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4D7DD" w14:textId="540DD1BC" w:rsidR="004642EB" w:rsidRPr="00942FE0" w:rsidRDefault="00457F9C" w:rsidP="00086EB8">
      <w:pPr>
        <w:rPr>
          <w:rFonts w:ascii="Arial" w:hAnsi="Arial" w:cs="Arial"/>
          <w:b/>
          <w:szCs w:val="24"/>
          <w:u w:val="single"/>
        </w:rPr>
      </w:pPr>
      <w:r w:rsidRPr="00942FE0">
        <w:rPr>
          <w:rFonts w:ascii="Arial" w:hAnsi="Arial" w:cs="Arial"/>
          <w:b/>
          <w:bCs/>
        </w:rPr>
        <w:tab/>
      </w:r>
      <w:r w:rsidRPr="00942FE0">
        <w:rPr>
          <w:rFonts w:ascii="Arial" w:hAnsi="Arial" w:cs="Arial"/>
          <w:bCs/>
          <w:i/>
        </w:rPr>
        <w:tab/>
      </w:r>
      <w:r w:rsidRPr="00942FE0">
        <w:rPr>
          <w:rFonts w:ascii="Arial" w:hAnsi="Arial" w:cs="Arial"/>
          <w:bCs/>
          <w:i/>
        </w:rPr>
        <w:tab/>
      </w:r>
      <w:r w:rsidRPr="00942FE0">
        <w:rPr>
          <w:rFonts w:ascii="Arial" w:hAnsi="Arial" w:cs="Arial"/>
          <w:bCs/>
          <w:i/>
        </w:rPr>
        <w:tab/>
      </w:r>
    </w:p>
    <w:p w14:paraId="12B6E667" w14:textId="67E46F34" w:rsidR="004642EB" w:rsidRPr="00E738B5" w:rsidRDefault="004642EB" w:rsidP="004642EB">
      <w:pPr>
        <w:tabs>
          <w:tab w:val="left" w:pos="2085"/>
          <w:tab w:val="left" w:pos="4272"/>
          <w:tab w:val="center" w:pos="4513"/>
        </w:tabs>
        <w:rPr>
          <w:rFonts w:ascii="Arial" w:hAnsi="Arial" w:cs="Arial"/>
          <w:sz w:val="18"/>
          <w:szCs w:val="18"/>
        </w:rPr>
      </w:pPr>
      <w:r w:rsidRPr="00E738B5">
        <w:rPr>
          <w:rFonts w:ascii="Arial" w:hAnsi="Arial" w:cs="Arial"/>
          <w:sz w:val="18"/>
          <w:szCs w:val="18"/>
        </w:rPr>
        <w:t xml:space="preserve">Local PPiP2 researcher </w:t>
      </w:r>
      <w:r w:rsidRPr="00E738B5">
        <w:rPr>
          <w:rFonts w:ascii="Arial" w:hAnsi="Arial" w:cs="Arial"/>
          <w:i/>
          <w:sz w:val="18"/>
          <w:szCs w:val="18"/>
        </w:rPr>
        <w:t>&lt;add name and contact details&gt;</w:t>
      </w:r>
    </w:p>
    <w:p w14:paraId="0DB1B4B8" w14:textId="77777777" w:rsidR="004642EB" w:rsidRPr="00E738B5" w:rsidRDefault="004642EB" w:rsidP="00086EB8">
      <w:pPr>
        <w:rPr>
          <w:rFonts w:ascii="Arial" w:hAnsi="Arial" w:cs="Arial"/>
          <w:sz w:val="18"/>
          <w:szCs w:val="18"/>
        </w:rPr>
      </w:pPr>
      <w:r w:rsidRPr="00E738B5">
        <w:rPr>
          <w:rFonts w:ascii="Arial" w:hAnsi="Arial" w:cs="Arial"/>
          <w:sz w:val="18"/>
          <w:szCs w:val="18"/>
        </w:rPr>
        <w:t>Principal Investigator: &lt;</w:t>
      </w:r>
      <w:r w:rsidRPr="00E738B5">
        <w:rPr>
          <w:rFonts w:ascii="Arial" w:hAnsi="Arial" w:cs="Arial"/>
          <w:i/>
          <w:sz w:val="18"/>
          <w:szCs w:val="18"/>
        </w:rPr>
        <w:t>add name and contact details</w:t>
      </w:r>
      <w:r w:rsidRPr="00E738B5">
        <w:rPr>
          <w:rFonts w:ascii="Arial" w:hAnsi="Arial" w:cs="Arial"/>
          <w:sz w:val="18"/>
          <w:szCs w:val="18"/>
        </w:rPr>
        <w:t>&gt;</w:t>
      </w:r>
    </w:p>
    <w:p w14:paraId="078203CE" w14:textId="383AC513" w:rsidR="0004360B" w:rsidRPr="00F00FAA" w:rsidRDefault="0004360B">
      <w:pPr>
        <w:jc w:val="center"/>
        <w:rPr>
          <w:rFonts w:ascii="Arial" w:hAnsi="Arial" w:cs="Arial"/>
          <w:b/>
          <w:szCs w:val="24"/>
        </w:rPr>
      </w:pPr>
      <w:r w:rsidRPr="00F00FAA">
        <w:rPr>
          <w:rFonts w:ascii="Arial" w:hAnsi="Arial" w:cs="Arial"/>
          <w:b/>
          <w:szCs w:val="24"/>
        </w:rPr>
        <w:t xml:space="preserve">CONSENT FORM </w:t>
      </w:r>
    </w:p>
    <w:p w14:paraId="004E09F4" w14:textId="0921ED92" w:rsidR="002C0333" w:rsidRPr="00E738B5" w:rsidRDefault="005B3383">
      <w:pPr>
        <w:jc w:val="center"/>
        <w:rPr>
          <w:rFonts w:ascii="Arial" w:hAnsi="Arial" w:cs="Arial"/>
          <w:b/>
          <w:szCs w:val="24"/>
          <w:u w:val="single"/>
        </w:rPr>
      </w:pPr>
      <w:r w:rsidRPr="00E738B5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ACC092" wp14:editId="192A9CC1">
                <wp:simplePos x="0" y="0"/>
                <wp:positionH relativeFrom="column">
                  <wp:posOffset>5107305</wp:posOffset>
                </wp:positionH>
                <wp:positionV relativeFrom="paragraph">
                  <wp:posOffset>137795</wp:posOffset>
                </wp:positionV>
                <wp:extent cx="564799" cy="34099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99" cy="340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81C831" w14:textId="77777777" w:rsidR="002C0333" w:rsidRDefault="002C0333" w:rsidP="002C0333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CC092" id="Rectangle 23" o:spid="_x0000_s1026" style="position:absolute;left:0;text-align:left;margin-left:402.15pt;margin-top:10.85pt;width:44.45pt;height:26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" filled="f" strokecolor="windowText" strokeweight="1pt">
                <v:textbox>
                  <w:txbxContent>
                    <w:p w14:paraId="2481C831" w14:textId="77777777" w:rsidR="002C0333" w:rsidRDefault="002C0333" w:rsidP="002C0333"/>
                  </w:txbxContent>
                </v:textbox>
              </v:rect>
            </w:pict>
          </mc:Fallback>
        </mc:AlternateContent>
      </w:r>
      <w:r w:rsidRPr="00942FE0">
        <w:rPr>
          <w:rFonts w:ascii="Arial" w:hAnsi="Arial" w:cs="Arial"/>
          <w:b/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AA59C1D" wp14:editId="627577DC">
                <wp:simplePos x="0" y="0"/>
                <wp:positionH relativeFrom="column">
                  <wp:posOffset>1102995</wp:posOffset>
                </wp:positionH>
                <wp:positionV relativeFrom="paragraph">
                  <wp:posOffset>135890</wp:posOffset>
                </wp:positionV>
                <wp:extent cx="3999506" cy="340995"/>
                <wp:effectExtent l="0" t="0" r="20320" b="20955"/>
                <wp:wrapNone/>
                <wp:docPr id="4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9506" cy="340995"/>
                          <a:chOff x="1601657" y="0"/>
                          <a:chExt cx="4078997" cy="45720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2753820" y="0"/>
                            <a:ext cx="2926834" cy="457200"/>
                            <a:chOff x="2753820" y="0"/>
                            <a:chExt cx="2926834" cy="457200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2753820" y="0"/>
                              <a:ext cx="576064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53960C8" w14:textId="77777777" w:rsidR="002C0333" w:rsidRDefault="002C0333" w:rsidP="002C0333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3376360" y="0"/>
                              <a:ext cx="576064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87C1E32" w14:textId="77777777" w:rsidR="002C0333" w:rsidRDefault="002C0333" w:rsidP="002C0333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3952428" y="0"/>
                              <a:ext cx="576064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DCB06B8" w14:textId="77777777" w:rsidR="002C0333" w:rsidRDefault="002C0333" w:rsidP="002C0333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4528494" y="0"/>
                              <a:ext cx="576064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70527AA" w14:textId="77777777" w:rsidR="002C0333" w:rsidRDefault="002C0333" w:rsidP="002C0333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5104590" y="0"/>
                              <a:ext cx="576064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3803683" w14:textId="77777777" w:rsidR="002C0333" w:rsidRDefault="002C0333" w:rsidP="002C0333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1601657" y="0"/>
                            <a:ext cx="1152128" cy="457200"/>
                            <a:chOff x="1601657" y="0"/>
                            <a:chExt cx="1152128" cy="457200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1601657" y="0"/>
                              <a:ext cx="576064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838F3B4" w14:textId="77777777" w:rsidR="002C0333" w:rsidRDefault="002C0333" w:rsidP="002C0333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2177721" y="0"/>
                              <a:ext cx="576064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FF44FFB" w14:textId="77777777" w:rsidR="002C0333" w:rsidRDefault="002C0333" w:rsidP="002C0333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A59C1D" id="Group 22" o:spid="_x0000_s1027" style="position:absolute;left:0;text-align:left;margin-left:86.85pt;margin-top:10.7pt;width:314.9pt;height:26.85pt;z-index:251678720;mso-width-relative:margin;mso-height-relative:margin" coordorigin="16016" coordsize="4078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">
                <v:group id="Group 6" o:spid="_x0000_s1028" style="position:absolute;left:27538;width:29268;height:4572" coordorigin="27538" coordsize="2926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8" o:spid="_x0000_s1029" style="position:absolute;left:27538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" filled="f" strokecolor="windowText" strokeweight="1pt">
                    <v:textbox>
                      <w:txbxContent>
                        <w:p w14:paraId="253960C8" w14:textId="77777777" w:rsidR="002C0333" w:rsidRDefault="002C0333" w:rsidP="002C0333"/>
                      </w:txbxContent>
                    </v:textbox>
                  </v:rect>
                  <v:rect id="Rectangle 9" o:spid="_x0000_s1030" style="position:absolute;left:33763;width:576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" filled="f" strokecolor="windowText" strokeweight="1pt">
                    <v:textbox>
                      <w:txbxContent>
                        <w:p w14:paraId="087C1E32" w14:textId="77777777" w:rsidR="002C0333" w:rsidRDefault="002C0333" w:rsidP="002C0333"/>
                      </w:txbxContent>
                    </v:textbox>
                  </v:rect>
                  <v:rect id="Rectangle 10" o:spid="_x0000_s1031" style="position:absolute;left:39524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" filled="f" strokecolor="windowText" strokeweight="1pt">
                    <v:textbox>
                      <w:txbxContent>
                        <w:p w14:paraId="1DCB06B8" w14:textId="77777777" w:rsidR="002C0333" w:rsidRDefault="002C0333" w:rsidP="002C0333"/>
                      </w:txbxContent>
                    </v:textbox>
                  </v:rect>
                  <v:rect id="Rectangle 18" o:spid="_x0000_s1032" style="position:absolute;left:45284;width:576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" filled="f" strokecolor="windowText" strokeweight="1pt">
                    <v:textbox>
                      <w:txbxContent>
                        <w:p w14:paraId="370527AA" w14:textId="77777777" w:rsidR="002C0333" w:rsidRDefault="002C0333" w:rsidP="002C0333"/>
                      </w:txbxContent>
                    </v:textbox>
                  </v:rect>
                  <v:rect id="Rectangle 19" o:spid="_x0000_s1033" style="position:absolute;left:51045;width:576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" filled="f" strokecolor="windowText" strokeweight="1pt">
                    <v:textbox>
                      <w:txbxContent>
                        <w:p w14:paraId="43803683" w14:textId="77777777" w:rsidR="002C0333" w:rsidRDefault="002C0333" w:rsidP="002C0333"/>
                      </w:txbxContent>
                    </v:textbox>
                  </v:rect>
                </v:group>
                <v:group id="Group 20" o:spid="_x0000_s1034" style="position:absolute;left:16016;width:11521;height:4572" coordorigin="16016" coordsize="1152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21" o:spid="_x0000_s1035" style="position:absolute;left:16016;width:576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" filled="f" strokecolor="windowText" strokeweight="1pt">
                    <v:textbox>
                      <w:txbxContent>
                        <w:p w14:paraId="3838F3B4" w14:textId="77777777" w:rsidR="002C0333" w:rsidRDefault="002C0333" w:rsidP="002C0333"/>
                      </w:txbxContent>
                    </v:textbox>
                  </v:rect>
                  <v:rect id="Rectangle 22" o:spid="_x0000_s1036" style="position:absolute;left:21777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" filled="f" strokecolor="windowText" strokeweight="1pt">
                    <v:textbox>
                      <w:txbxContent>
                        <w:p w14:paraId="5FF44FFB" w14:textId="77777777" w:rsidR="002C0333" w:rsidRDefault="002C0333" w:rsidP="002C0333"/>
                      </w:txbxContent>
                    </v:textbox>
                  </v:rect>
                </v:group>
              </v:group>
            </w:pict>
          </mc:Fallback>
        </mc:AlternateContent>
      </w:r>
    </w:p>
    <w:p w14:paraId="789F154A" w14:textId="22AAAFAB" w:rsidR="002C0333" w:rsidRPr="00E738B5" w:rsidRDefault="002C0333" w:rsidP="002C0333">
      <w:pPr>
        <w:rPr>
          <w:rFonts w:ascii="Arial" w:hAnsi="Arial" w:cs="Arial"/>
          <w:i/>
          <w:sz w:val="16"/>
          <w:szCs w:val="16"/>
        </w:rPr>
      </w:pPr>
      <w:r w:rsidRPr="00E738B5">
        <w:rPr>
          <w:rFonts w:ascii="Arial" w:hAnsi="Arial" w:cs="Arial"/>
          <w:i/>
          <w:sz w:val="16"/>
          <w:szCs w:val="16"/>
        </w:rPr>
        <w:t>Participant study ID:</w:t>
      </w:r>
    </w:p>
    <w:p w14:paraId="0A00A0A3" w14:textId="0680BC5C" w:rsidR="002C0333" w:rsidRPr="00E738B5" w:rsidRDefault="002C0333" w:rsidP="002C0333">
      <w:pPr>
        <w:spacing w:after="120" w:line="360" w:lineRule="auto"/>
        <w:rPr>
          <w:rFonts w:ascii="Arial" w:hAnsi="Arial" w:cs="Arial"/>
          <w:b/>
          <w:sz w:val="20"/>
        </w:rPr>
      </w:pPr>
    </w:p>
    <w:p w14:paraId="101AD148" w14:textId="73EF1ABF" w:rsidR="0004360B" w:rsidRPr="00E738B5" w:rsidRDefault="0004360B" w:rsidP="004919D2">
      <w:pPr>
        <w:rPr>
          <w:rFonts w:ascii="Arial" w:hAnsi="Arial" w:cs="Arial"/>
          <w:i/>
          <w:sz w:val="22"/>
          <w:szCs w:val="22"/>
        </w:rPr>
      </w:pPr>
      <w:r w:rsidRPr="00E738B5">
        <w:rPr>
          <w:rFonts w:ascii="Arial" w:hAnsi="Arial" w:cs="Arial"/>
          <w:i/>
          <w:sz w:val="22"/>
          <w:szCs w:val="22"/>
        </w:rPr>
        <w:t xml:space="preserve">Study title: </w:t>
      </w:r>
      <w:r w:rsidR="007C1AC7" w:rsidRPr="00E738B5">
        <w:rPr>
          <w:rFonts w:ascii="Arial" w:hAnsi="Arial" w:cs="Arial"/>
          <w:i/>
          <w:sz w:val="22"/>
          <w:szCs w:val="22"/>
        </w:rPr>
        <w:t xml:space="preserve">Prevalence of Pathogenic Antibodies in </w:t>
      </w:r>
      <w:r w:rsidR="008D102E" w:rsidRPr="00E738B5">
        <w:rPr>
          <w:rFonts w:ascii="Arial" w:hAnsi="Arial" w:cs="Arial"/>
          <w:i/>
          <w:sz w:val="22"/>
          <w:szCs w:val="22"/>
        </w:rPr>
        <w:t>Psychosis</w:t>
      </w:r>
      <w:r w:rsidR="00D350FE" w:rsidRPr="00E738B5">
        <w:rPr>
          <w:rFonts w:ascii="Arial" w:hAnsi="Arial" w:cs="Arial"/>
          <w:i/>
          <w:sz w:val="22"/>
          <w:szCs w:val="22"/>
        </w:rPr>
        <w:t xml:space="preserve"> 2</w:t>
      </w:r>
      <w:r w:rsidR="008D102E" w:rsidRPr="00E738B5">
        <w:rPr>
          <w:rFonts w:ascii="Arial" w:hAnsi="Arial" w:cs="Arial"/>
          <w:i/>
          <w:sz w:val="22"/>
          <w:szCs w:val="22"/>
        </w:rPr>
        <w:t xml:space="preserve"> </w:t>
      </w:r>
      <w:r w:rsidR="007C1AC7" w:rsidRPr="00E738B5">
        <w:rPr>
          <w:rFonts w:ascii="Arial" w:hAnsi="Arial" w:cs="Arial"/>
          <w:i/>
          <w:sz w:val="22"/>
          <w:szCs w:val="22"/>
        </w:rPr>
        <w:t>(PPiP</w:t>
      </w:r>
      <w:r w:rsidR="00D350FE" w:rsidRPr="00E738B5">
        <w:rPr>
          <w:rFonts w:ascii="Arial" w:hAnsi="Arial" w:cs="Arial"/>
          <w:i/>
          <w:sz w:val="22"/>
          <w:szCs w:val="22"/>
        </w:rPr>
        <w:t>2</w:t>
      </w:r>
      <w:r w:rsidR="007C1AC7" w:rsidRPr="00E738B5">
        <w:rPr>
          <w:rFonts w:ascii="Arial" w:hAnsi="Arial" w:cs="Arial"/>
          <w:i/>
          <w:sz w:val="22"/>
          <w:szCs w:val="22"/>
        </w:rPr>
        <w:t>)</w:t>
      </w:r>
    </w:p>
    <w:p w14:paraId="6FDB689B" w14:textId="77777777" w:rsidR="0004360B" w:rsidRPr="00E738B5" w:rsidRDefault="0004360B">
      <w:pPr>
        <w:pStyle w:val="BodyText"/>
        <w:rPr>
          <w:rFonts w:ascii="Arial" w:hAnsi="Arial" w:cs="Arial"/>
          <w:sz w:val="24"/>
          <w:szCs w:val="24"/>
        </w:rPr>
      </w:pPr>
    </w:p>
    <w:p w14:paraId="4F48FE04" w14:textId="77777777" w:rsidR="0004360B" w:rsidRPr="00E738B5" w:rsidRDefault="0004360B" w:rsidP="005B3383">
      <w:pPr>
        <w:pStyle w:val="BodyText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E738B5">
        <w:rPr>
          <w:rFonts w:ascii="Arial" w:hAnsi="Arial" w:cs="Arial"/>
          <w:b/>
          <w:sz w:val="22"/>
          <w:szCs w:val="22"/>
        </w:rPr>
        <w:t xml:space="preserve">Thank you for agreeing to help us with our work. Please </w:t>
      </w:r>
      <w:r w:rsidRPr="00E738B5">
        <w:rPr>
          <w:rFonts w:ascii="Arial" w:hAnsi="Arial" w:cs="Arial"/>
          <w:b/>
          <w:i/>
          <w:sz w:val="22"/>
          <w:szCs w:val="22"/>
        </w:rPr>
        <w:t>read</w:t>
      </w:r>
      <w:r w:rsidRPr="00E738B5">
        <w:rPr>
          <w:rFonts w:ascii="Arial" w:hAnsi="Arial" w:cs="Arial"/>
          <w:b/>
          <w:sz w:val="22"/>
          <w:szCs w:val="22"/>
        </w:rPr>
        <w:t xml:space="preserve"> this form, </w:t>
      </w:r>
      <w:r w:rsidR="001F6471" w:rsidRPr="00E738B5">
        <w:rPr>
          <w:rFonts w:ascii="Arial" w:hAnsi="Arial" w:cs="Arial"/>
          <w:b/>
          <w:i/>
          <w:sz w:val="22"/>
          <w:szCs w:val="22"/>
        </w:rPr>
        <w:t xml:space="preserve">initial </w:t>
      </w:r>
      <w:r w:rsidRPr="00E738B5">
        <w:rPr>
          <w:rFonts w:ascii="Arial" w:hAnsi="Arial" w:cs="Arial"/>
          <w:b/>
          <w:sz w:val="22"/>
          <w:szCs w:val="22"/>
        </w:rPr>
        <w:t xml:space="preserve">the relevant boxes and </w:t>
      </w:r>
      <w:r w:rsidRPr="00E738B5">
        <w:rPr>
          <w:rFonts w:ascii="Arial" w:hAnsi="Arial" w:cs="Arial"/>
          <w:b/>
          <w:i/>
          <w:sz w:val="22"/>
          <w:szCs w:val="22"/>
        </w:rPr>
        <w:t>sign</w:t>
      </w:r>
      <w:r w:rsidRPr="00E738B5">
        <w:rPr>
          <w:rFonts w:ascii="Arial" w:hAnsi="Arial" w:cs="Arial"/>
          <w:b/>
          <w:sz w:val="22"/>
          <w:szCs w:val="22"/>
        </w:rPr>
        <w:t>.</w:t>
      </w:r>
    </w:p>
    <w:p w14:paraId="3E45B519" w14:textId="4967D8D1" w:rsidR="0004360B" w:rsidRPr="00E738B5" w:rsidRDefault="004653D7" w:rsidP="00F00FAA">
      <w:pPr>
        <w:pStyle w:val="ListParagraph"/>
        <w:numPr>
          <w:ilvl w:val="0"/>
          <w:numId w:val="29"/>
        </w:numPr>
        <w:ind w:left="284"/>
        <w:rPr>
          <w:rFonts w:ascii="Arial" w:hAnsi="Arial" w:cs="Arial"/>
          <w:sz w:val="22"/>
          <w:szCs w:val="22"/>
        </w:rPr>
      </w:pPr>
      <w:r w:rsidRPr="00E738B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F64CA2" wp14:editId="7A278574">
                <wp:simplePos x="0" y="0"/>
                <wp:positionH relativeFrom="column">
                  <wp:posOffset>6383655</wp:posOffset>
                </wp:positionH>
                <wp:positionV relativeFrom="paragraph">
                  <wp:posOffset>59690</wp:posOffset>
                </wp:positionV>
                <wp:extent cx="228600" cy="228600"/>
                <wp:effectExtent l="0" t="0" r="0" b="0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C5BD0" w14:textId="77777777" w:rsidR="0004360B" w:rsidRDefault="00043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F64CA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02.65pt;margin-top:4.7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">
                <v:textbox>
                  <w:txbxContent>
                    <w:p w14:paraId="392C5BD0" w14:textId="77777777" w:rsidR="0004360B" w:rsidRDefault="0004360B"/>
                  </w:txbxContent>
                </v:textbox>
              </v:shape>
            </w:pict>
          </mc:Fallback>
        </mc:AlternateContent>
      </w:r>
      <w:r w:rsidR="0004360B" w:rsidRPr="00E738B5">
        <w:rPr>
          <w:rFonts w:ascii="Arial" w:hAnsi="Arial" w:cs="Arial"/>
          <w:sz w:val="22"/>
          <w:szCs w:val="22"/>
        </w:rPr>
        <w:t xml:space="preserve">I confirm I have read and understood the patient information sheet </w:t>
      </w:r>
      <w:r w:rsidR="000146C4" w:rsidRPr="00E738B5">
        <w:rPr>
          <w:rFonts w:ascii="Arial" w:hAnsi="Arial" w:cs="Arial"/>
          <w:sz w:val="22"/>
          <w:szCs w:val="22"/>
        </w:rPr>
        <w:t>dated.................... (</w:t>
      </w:r>
      <w:proofErr w:type="gramStart"/>
      <w:r w:rsidR="000146C4" w:rsidRPr="00E738B5">
        <w:rPr>
          <w:rFonts w:ascii="Arial" w:hAnsi="Arial" w:cs="Arial"/>
          <w:sz w:val="22"/>
          <w:szCs w:val="22"/>
        </w:rPr>
        <w:t>version</w:t>
      </w:r>
      <w:proofErr w:type="gramEnd"/>
      <w:r w:rsidR="000146C4" w:rsidRPr="00E738B5">
        <w:rPr>
          <w:rFonts w:ascii="Arial" w:hAnsi="Arial" w:cs="Arial"/>
          <w:sz w:val="22"/>
          <w:szCs w:val="22"/>
        </w:rPr>
        <w:t xml:space="preserve">............) </w:t>
      </w:r>
      <w:r w:rsidR="0004360B" w:rsidRPr="00E738B5">
        <w:rPr>
          <w:rFonts w:ascii="Arial" w:hAnsi="Arial" w:cs="Arial"/>
          <w:sz w:val="22"/>
          <w:szCs w:val="22"/>
        </w:rPr>
        <w:t xml:space="preserve">for the above study. I confirm that I have had the opportunity to ask questions </w:t>
      </w:r>
      <w:r w:rsidR="00DC6B45" w:rsidRPr="00E738B5">
        <w:rPr>
          <w:rFonts w:ascii="Arial" w:hAnsi="Arial" w:cs="Arial"/>
          <w:sz w:val="22"/>
          <w:szCs w:val="22"/>
        </w:rPr>
        <w:t xml:space="preserve">and have had these answered satisfactorily </w:t>
      </w:r>
      <w:r w:rsidR="0004360B" w:rsidRPr="00E738B5">
        <w:rPr>
          <w:rFonts w:ascii="Arial" w:hAnsi="Arial" w:cs="Arial"/>
          <w:sz w:val="22"/>
          <w:szCs w:val="22"/>
        </w:rPr>
        <w:t xml:space="preserve">and </w:t>
      </w:r>
      <w:r w:rsidR="00DC6B45" w:rsidRPr="00E738B5">
        <w:rPr>
          <w:rFonts w:ascii="Arial" w:hAnsi="Arial" w:cs="Arial"/>
          <w:sz w:val="22"/>
          <w:szCs w:val="22"/>
        </w:rPr>
        <w:t xml:space="preserve">I have </w:t>
      </w:r>
      <w:r w:rsidR="0004360B" w:rsidRPr="00E738B5">
        <w:rPr>
          <w:rFonts w:ascii="Arial" w:hAnsi="Arial" w:cs="Arial"/>
          <w:sz w:val="22"/>
          <w:szCs w:val="22"/>
        </w:rPr>
        <w:t xml:space="preserve">had enough time to decide. I know </w:t>
      </w:r>
      <w:proofErr w:type="gramStart"/>
      <w:r w:rsidR="0004360B" w:rsidRPr="00E738B5">
        <w:rPr>
          <w:rFonts w:ascii="Arial" w:hAnsi="Arial" w:cs="Arial"/>
          <w:sz w:val="22"/>
          <w:szCs w:val="22"/>
        </w:rPr>
        <w:t>who</w:t>
      </w:r>
      <w:proofErr w:type="gramEnd"/>
      <w:r w:rsidR="0004360B" w:rsidRPr="00E738B5">
        <w:rPr>
          <w:rFonts w:ascii="Arial" w:hAnsi="Arial" w:cs="Arial"/>
          <w:sz w:val="22"/>
          <w:szCs w:val="22"/>
        </w:rPr>
        <w:t xml:space="preserve"> to contact if I have any further questions.</w:t>
      </w:r>
    </w:p>
    <w:p w14:paraId="13414B2A" w14:textId="77777777" w:rsidR="0004360B" w:rsidRPr="00E738B5" w:rsidRDefault="0004360B" w:rsidP="00F00FAA">
      <w:pPr>
        <w:ind w:left="284"/>
        <w:rPr>
          <w:rFonts w:ascii="Arial" w:hAnsi="Arial" w:cs="Arial"/>
          <w:sz w:val="22"/>
          <w:szCs w:val="22"/>
        </w:rPr>
      </w:pPr>
    </w:p>
    <w:p w14:paraId="4AED3DE2" w14:textId="2B928348" w:rsidR="0004360B" w:rsidRPr="00E738B5" w:rsidRDefault="004653D7" w:rsidP="00F00FAA">
      <w:pPr>
        <w:pStyle w:val="ListParagraph"/>
        <w:numPr>
          <w:ilvl w:val="0"/>
          <w:numId w:val="29"/>
        </w:numPr>
        <w:ind w:left="284"/>
        <w:rPr>
          <w:rFonts w:ascii="Arial" w:hAnsi="Arial" w:cs="Arial"/>
          <w:sz w:val="22"/>
          <w:szCs w:val="22"/>
        </w:rPr>
      </w:pPr>
      <w:r w:rsidRPr="00E738B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E68D30" wp14:editId="745A08DB">
                <wp:simplePos x="0" y="0"/>
                <wp:positionH relativeFrom="column">
                  <wp:posOffset>6388096</wp:posOffset>
                </wp:positionH>
                <wp:positionV relativeFrom="paragraph">
                  <wp:posOffset>52798</wp:posOffset>
                </wp:positionV>
                <wp:extent cx="228600" cy="228600"/>
                <wp:effectExtent l="0" t="0" r="0" b="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3EDB4" w14:textId="77777777" w:rsidR="0004360B" w:rsidRDefault="00043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E68D30" id="Text Box 28" o:spid="_x0000_s1027" type="#_x0000_t202" style="position:absolute;left:0;text-align:left;margin-left:503pt;margin-top:4.1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fA0JwIAAFg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">
                <v:textbox>
                  <w:txbxContent>
                    <w:p w14:paraId="0753EDB4" w14:textId="77777777" w:rsidR="0004360B" w:rsidRDefault="0004360B"/>
                  </w:txbxContent>
                </v:textbox>
              </v:shape>
            </w:pict>
          </mc:Fallback>
        </mc:AlternateContent>
      </w:r>
      <w:r w:rsidR="0004360B" w:rsidRPr="00E738B5">
        <w:rPr>
          <w:rFonts w:ascii="Arial" w:hAnsi="Arial" w:cs="Arial"/>
          <w:sz w:val="22"/>
          <w:szCs w:val="22"/>
        </w:rPr>
        <w:t xml:space="preserve">I understand my participation is </w:t>
      </w:r>
      <w:proofErr w:type="gramStart"/>
      <w:r w:rsidR="0004360B" w:rsidRPr="00E738B5">
        <w:rPr>
          <w:rFonts w:ascii="Arial" w:hAnsi="Arial" w:cs="Arial"/>
          <w:sz w:val="22"/>
          <w:szCs w:val="22"/>
        </w:rPr>
        <w:t>entirely voluntary</w:t>
      </w:r>
      <w:proofErr w:type="gramEnd"/>
      <w:r w:rsidR="0004360B" w:rsidRPr="00E738B5">
        <w:rPr>
          <w:rFonts w:ascii="Arial" w:hAnsi="Arial" w:cs="Arial"/>
          <w:sz w:val="22"/>
          <w:szCs w:val="22"/>
        </w:rPr>
        <w:t xml:space="preserve"> and that I am free to withdraw at any time, without giving reason, without my medical care or legal rights being affected. </w:t>
      </w:r>
    </w:p>
    <w:p w14:paraId="0A6BE6B7" w14:textId="77777777" w:rsidR="001F6471" w:rsidRPr="00E738B5" w:rsidRDefault="001F6471" w:rsidP="00F00FAA">
      <w:pPr>
        <w:ind w:left="284"/>
        <w:rPr>
          <w:rFonts w:ascii="Arial" w:hAnsi="Arial" w:cs="Arial"/>
          <w:sz w:val="22"/>
          <w:szCs w:val="22"/>
        </w:rPr>
      </w:pPr>
    </w:p>
    <w:bookmarkStart w:id="0" w:name="OLE_LINK1"/>
    <w:p w14:paraId="687EA543" w14:textId="42E89664" w:rsidR="0004360B" w:rsidRPr="00E738B5" w:rsidRDefault="004653D7" w:rsidP="00F00FAA">
      <w:pPr>
        <w:pStyle w:val="ListParagraph"/>
        <w:numPr>
          <w:ilvl w:val="0"/>
          <w:numId w:val="29"/>
        </w:numPr>
        <w:ind w:left="284"/>
        <w:rPr>
          <w:rFonts w:ascii="Arial" w:hAnsi="Arial" w:cs="Arial"/>
          <w:sz w:val="22"/>
          <w:szCs w:val="22"/>
        </w:rPr>
      </w:pPr>
      <w:r w:rsidRPr="00E738B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C335F7" wp14:editId="09FF7A7F">
                <wp:simplePos x="0" y="0"/>
                <wp:positionH relativeFrom="column">
                  <wp:posOffset>6383655</wp:posOffset>
                </wp:positionH>
                <wp:positionV relativeFrom="paragraph">
                  <wp:posOffset>65608</wp:posOffset>
                </wp:positionV>
                <wp:extent cx="228600" cy="228600"/>
                <wp:effectExtent l="0" t="0" r="0" b="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FB9F1" w14:textId="77777777" w:rsidR="0004360B" w:rsidRDefault="00043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C335F7" id="Text Box 26" o:spid="_x0000_s1028" type="#_x0000_t202" style="position:absolute;left:0;text-align:left;margin-left:502.65pt;margin-top:5.1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UCKAIAAFg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">
                <v:textbox>
                  <w:txbxContent>
                    <w:p w14:paraId="645FB9F1" w14:textId="77777777" w:rsidR="0004360B" w:rsidRDefault="0004360B"/>
                  </w:txbxContent>
                </v:textbox>
              </v:shape>
            </w:pict>
          </mc:Fallback>
        </mc:AlternateContent>
      </w:r>
      <w:r w:rsidR="0004360B" w:rsidRPr="00E738B5">
        <w:rPr>
          <w:rFonts w:ascii="Arial" w:hAnsi="Arial" w:cs="Arial"/>
          <w:sz w:val="22"/>
          <w:szCs w:val="22"/>
        </w:rPr>
        <w:t>I give permission for the researchers to discuss my case with my hospital</w:t>
      </w:r>
      <w:r w:rsidR="00A0745B" w:rsidRPr="00E738B5">
        <w:rPr>
          <w:rFonts w:ascii="Arial" w:hAnsi="Arial" w:cs="Arial"/>
          <w:sz w:val="22"/>
          <w:szCs w:val="22"/>
        </w:rPr>
        <w:t xml:space="preserve">/community </w:t>
      </w:r>
      <w:r w:rsidR="0004360B" w:rsidRPr="00E738B5">
        <w:rPr>
          <w:rFonts w:ascii="Arial" w:hAnsi="Arial" w:cs="Arial"/>
          <w:sz w:val="22"/>
          <w:szCs w:val="22"/>
        </w:rPr>
        <w:t xml:space="preserve">doctor or GP, examine my medical records. I understand </w:t>
      </w:r>
      <w:r w:rsidR="001F6471" w:rsidRPr="00E738B5">
        <w:rPr>
          <w:rFonts w:ascii="Arial" w:hAnsi="Arial" w:cs="Arial"/>
          <w:sz w:val="22"/>
          <w:szCs w:val="22"/>
        </w:rPr>
        <w:t xml:space="preserve">that </w:t>
      </w:r>
      <w:r w:rsidR="0004360B" w:rsidRPr="00E738B5">
        <w:rPr>
          <w:rFonts w:ascii="Arial" w:hAnsi="Arial" w:cs="Arial"/>
          <w:sz w:val="22"/>
          <w:szCs w:val="22"/>
        </w:rPr>
        <w:t xml:space="preserve">all data </w:t>
      </w:r>
      <w:proofErr w:type="gramStart"/>
      <w:r w:rsidR="0004360B" w:rsidRPr="00E738B5">
        <w:rPr>
          <w:rFonts w:ascii="Arial" w:hAnsi="Arial" w:cs="Arial"/>
          <w:sz w:val="22"/>
          <w:szCs w:val="22"/>
        </w:rPr>
        <w:t>will be kept</w:t>
      </w:r>
      <w:proofErr w:type="gramEnd"/>
      <w:r w:rsidR="0004360B" w:rsidRPr="00E738B5">
        <w:rPr>
          <w:rFonts w:ascii="Arial" w:hAnsi="Arial" w:cs="Arial"/>
          <w:sz w:val="22"/>
          <w:szCs w:val="22"/>
        </w:rPr>
        <w:t xml:space="preserve"> confidential and secure.</w:t>
      </w:r>
    </w:p>
    <w:p w14:paraId="5D96F0AD" w14:textId="77777777" w:rsidR="0004360B" w:rsidRPr="00E738B5" w:rsidRDefault="0004360B" w:rsidP="00F00FAA">
      <w:pPr>
        <w:ind w:left="284"/>
        <w:rPr>
          <w:rFonts w:ascii="Arial" w:hAnsi="Arial" w:cs="Arial"/>
          <w:sz w:val="22"/>
          <w:szCs w:val="22"/>
        </w:rPr>
      </w:pPr>
    </w:p>
    <w:p w14:paraId="029C07ED" w14:textId="7370EDBB" w:rsidR="0004360B" w:rsidRPr="00E738B5" w:rsidRDefault="004653D7" w:rsidP="00F00FAA">
      <w:pPr>
        <w:pStyle w:val="ListParagraph"/>
        <w:numPr>
          <w:ilvl w:val="0"/>
          <w:numId w:val="29"/>
        </w:numPr>
        <w:ind w:left="284"/>
        <w:rPr>
          <w:rFonts w:ascii="Arial" w:hAnsi="Arial" w:cs="Arial"/>
          <w:sz w:val="22"/>
          <w:szCs w:val="22"/>
        </w:rPr>
      </w:pPr>
      <w:r w:rsidRPr="00E738B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FA222B" wp14:editId="38834DA4">
                <wp:simplePos x="0" y="0"/>
                <wp:positionH relativeFrom="column">
                  <wp:posOffset>6383655</wp:posOffset>
                </wp:positionH>
                <wp:positionV relativeFrom="paragraph">
                  <wp:posOffset>14605</wp:posOffset>
                </wp:positionV>
                <wp:extent cx="228600" cy="228600"/>
                <wp:effectExtent l="0" t="0" r="0" b="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D6BBD" w14:textId="794A6A25" w:rsidR="0004360B" w:rsidRDefault="004653D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22F459" wp14:editId="311121CC">
                                  <wp:extent cx="38100" cy="38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FA222B" id="Text Box 30" o:spid="_x0000_s1029" type="#_x0000_t202" style="position:absolute;left:0;text-align:left;margin-left:502.65pt;margin-top:1.1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">
                <v:textbox>
                  <w:txbxContent>
                    <w:p w14:paraId="44ED6BBD" w14:textId="794A6A25" w:rsidR="0004360B" w:rsidRDefault="004653D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22F459" wp14:editId="311121CC">
                            <wp:extent cx="38100" cy="38100"/>
                            <wp:effectExtent l="0" t="0" r="0" b="0"/>
                            <wp:docPr id="238" name="Picture 2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360B" w:rsidRPr="00E738B5">
        <w:rPr>
          <w:rFonts w:ascii="Arial" w:hAnsi="Arial" w:cs="Arial"/>
          <w:sz w:val="22"/>
          <w:szCs w:val="22"/>
        </w:rPr>
        <w:t xml:space="preserve">I understand that my doctor </w:t>
      </w:r>
      <w:r w:rsidR="000B520F" w:rsidRPr="00E738B5">
        <w:rPr>
          <w:rFonts w:ascii="Arial" w:hAnsi="Arial" w:cs="Arial"/>
          <w:sz w:val="22"/>
          <w:szCs w:val="22"/>
        </w:rPr>
        <w:t xml:space="preserve">and GP </w:t>
      </w:r>
      <w:proofErr w:type="gramStart"/>
      <w:r w:rsidR="0004360B" w:rsidRPr="00E738B5">
        <w:rPr>
          <w:rFonts w:ascii="Arial" w:hAnsi="Arial" w:cs="Arial"/>
          <w:sz w:val="22"/>
          <w:szCs w:val="22"/>
        </w:rPr>
        <w:t>will be informed</w:t>
      </w:r>
      <w:proofErr w:type="gramEnd"/>
      <w:r w:rsidR="0004360B" w:rsidRPr="00E738B5">
        <w:rPr>
          <w:rFonts w:ascii="Arial" w:hAnsi="Arial" w:cs="Arial"/>
          <w:sz w:val="22"/>
          <w:szCs w:val="22"/>
        </w:rPr>
        <w:t xml:space="preserve"> </w:t>
      </w:r>
      <w:r w:rsidR="000B520F" w:rsidRPr="00E738B5">
        <w:rPr>
          <w:rFonts w:ascii="Arial" w:hAnsi="Arial" w:cs="Arial"/>
          <w:sz w:val="22"/>
          <w:szCs w:val="22"/>
        </w:rPr>
        <w:t xml:space="preserve">of my participation in the study and </w:t>
      </w:r>
      <w:r w:rsidR="0004360B" w:rsidRPr="00E738B5">
        <w:rPr>
          <w:rFonts w:ascii="Arial" w:hAnsi="Arial" w:cs="Arial"/>
          <w:sz w:val="22"/>
          <w:szCs w:val="22"/>
        </w:rPr>
        <w:t xml:space="preserve">if any of the results are important for my health. I understand my </w:t>
      </w:r>
      <w:proofErr w:type="gramStart"/>
      <w:r w:rsidR="0004360B" w:rsidRPr="00E738B5">
        <w:rPr>
          <w:rFonts w:ascii="Arial" w:hAnsi="Arial" w:cs="Arial"/>
          <w:sz w:val="22"/>
          <w:szCs w:val="22"/>
        </w:rPr>
        <w:t>GP will be notified by my doctor</w:t>
      </w:r>
      <w:proofErr w:type="gramEnd"/>
      <w:r w:rsidR="0004360B" w:rsidRPr="00E738B5">
        <w:rPr>
          <w:rFonts w:ascii="Arial" w:hAnsi="Arial" w:cs="Arial"/>
          <w:sz w:val="22"/>
          <w:szCs w:val="22"/>
        </w:rPr>
        <w:t>.</w:t>
      </w:r>
    </w:p>
    <w:bookmarkEnd w:id="0"/>
    <w:p w14:paraId="36E8B1DE" w14:textId="4EBB58A2" w:rsidR="0004360B" w:rsidRPr="00E738B5" w:rsidRDefault="0004360B" w:rsidP="00F00FAA">
      <w:pPr>
        <w:ind w:left="284"/>
        <w:rPr>
          <w:rFonts w:ascii="Arial" w:hAnsi="Arial" w:cs="Arial"/>
          <w:sz w:val="22"/>
          <w:szCs w:val="22"/>
        </w:rPr>
      </w:pPr>
    </w:p>
    <w:p w14:paraId="5195A8C8" w14:textId="194A07BF" w:rsidR="001654B6" w:rsidRPr="00E738B5" w:rsidRDefault="0070405E" w:rsidP="00F00FAA">
      <w:pPr>
        <w:pStyle w:val="ListParagraph"/>
        <w:numPr>
          <w:ilvl w:val="0"/>
          <w:numId w:val="29"/>
        </w:numPr>
        <w:ind w:left="284"/>
        <w:rPr>
          <w:rFonts w:ascii="Arial" w:hAnsi="Arial" w:cs="Arial"/>
          <w:sz w:val="22"/>
          <w:szCs w:val="22"/>
        </w:rPr>
      </w:pPr>
      <w:r w:rsidRPr="00E738B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FD9281" wp14:editId="565D8B98">
                <wp:simplePos x="0" y="0"/>
                <wp:positionH relativeFrom="column">
                  <wp:posOffset>6393471</wp:posOffset>
                </wp:positionH>
                <wp:positionV relativeFrom="paragraph">
                  <wp:posOffset>73649</wp:posOffset>
                </wp:positionV>
                <wp:extent cx="228600" cy="228600"/>
                <wp:effectExtent l="0" t="0" r="0" b="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A8900" w14:textId="214FC0F7" w:rsidR="0004360B" w:rsidRDefault="00043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FD9281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left:0;text-align:left;margin-left:503.4pt;margin-top:5.8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">
                <v:textbox>
                  <w:txbxContent>
                    <w:p w14:paraId="502A8900" w14:textId="214FC0F7" w:rsidR="0004360B" w:rsidRDefault="0004360B"/>
                  </w:txbxContent>
                </v:textbox>
              </v:shape>
            </w:pict>
          </mc:Fallback>
        </mc:AlternateContent>
      </w:r>
      <w:r w:rsidR="0004360B" w:rsidRPr="00E738B5">
        <w:rPr>
          <w:rFonts w:ascii="Arial" w:hAnsi="Arial" w:cs="Arial"/>
          <w:sz w:val="22"/>
          <w:szCs w:val="22"/>
        </w:rPr>
        <w:t xml:space="preserve">I agree to blood </w:t>
      </w:r>
      <w:proofErr w:type="gramStart"/>
      <w:r w:rsidR="0004360B" w:rsidRPr="00E738B5">
        <w:rPr>
          <w:rFonts w:ascii="Arial" w:hAnsi="Arial" w:cs="Arial"/>
          <w:sz w:val="22"/>
          <w:szCs w:val="22"/>
        </w:rPr>
        <w:t>being collected</w:t>
      </w:r>
      <w:proofErr w:type="gramEnd"/>
      <w:r w:rsidR="0004360B" w:rsidRPr="00E738B5">
        <w:rPr>
          <w:rFonts w:ascii="Arial" w:hAnsi="Arial" w:cs="Arial"/>
          <w:sz w:val="22"/>
          <w:szCs w:val="22"/>
        </w:rPr>
        <w:t xml:space="preserve"> from me for the study</w:t>
      </w:r>
      <w:r w:rsidR="004A262A" w:rsidRPr="00E738B5">
        <w:rPr>
          <w:rFonts w:ascii="Arial" w:hAnsi="Arial" w:cs="Arial"/>
          <w:sz w:val="22"/>
          <w:szCs w:val="22"/>
        </w:rPr>
        <w:t>.</w:t>
      </w:r>
      <w:r w:rsidR="0004360B" w:rsidRPr="00E738B5">
        <w:rPr>
          <w:rFonts w:ascii="Arial" w:hAnsi="Arial" w:cs="Arial"/>
          <w:sz w:val="22"/>
          <w:szCs w:val="22"/>
        </w:rPr>
        <w:t xml:space="preserve"> </w:t>
      </w:r>
      <w:r w:rsidR="00B034FC" w:rsidRPr="00E738B5">
        <w:rPr>
          <w:rFonts w:ascii="Arial" w:hAnsi="Arial" w:cs="Arial"/>
          <w:sz w:val="22"/>
          <w:szCs w:val="22"/>
        </w:rPr>
        <w:t xml:space="preserve">I understand that if my blood sample </w:t>
      </w:r>
      <w:proofErr w:type="gramStart"/>
      <w:r w:rsidR="00B034FC" w:rsidRPr="00E738B5">
        <w:rPr>
          <w:rFonts w:ascii="Arial" w:hAnsi="Arial" w:cs="Arial"/>
          <w:sz w:val="22"/>
          <w:szCs w:val="22"/>
        </w:rPr>
        <w:t>was recently taken</w:t>
      </w:r>
      <w:proofErr w:type="gramEnd"/>
      <w:r w:rsidR="00B034FC" w:rsidRPr="00E738B5">
        <w:rPr>
          <w:rFonts w:ascii="Arial" w:hAnsi="Arial" w:cs="Arial"/>
          <w:sz w:val="22"/>
          <w:szCs w:val="22"/>
        </w:rPr>
        <w:t xml:space="preserve"> by my clinical team to test for neuronal membrane antibodies it may be used for the study.</w:t>
      </w:r>
      <w:r w:rsidR="001654B6" w:rsidRPr="00E738B5">
        <w:rPr>
          <w:rFonts w:ascii="Arial" w:hAnsi="Arial" w:cs="Arial"/>
          <w:noProof/>
          <w:lang w:eastAsia="en-GB"/>
        </w:rPr>
        <w:t xml:space="preserve"> </w:t>
      </w:r>
      <w:r w:rsidR="001654B6" w:rsidRPr="00E738B5">
        <w:rPr>
          <w:rFonts w:ascii="Arial" w:hAnsi="Arial" w:cs="Arial"/>
          <w:sz w:val="22"/>
          <w:szCs w:val="22"/>
        </w:rPr>
        <w:t>I consider these samples a gift to the University of Oxford and I understand I will not gain any direct personal or financial benefit from this.</w:t>
      </w:r>
    </w:p>
    <w:p w14:paraId="76D9AEDB" w14:textId="77777777" w:rsidR="004653D7" w:rsidRPr="00E738B5" w:rsidRDefault="004653D7" w:rsidP="00F00FAA">
      <w:pPr>
        <w:ind w:left="284"/>
        <w:rPr>
          <w:rFonts w:ascii="Arial" w:hAnsi="Arial" w:cs="Arial"/>
          <w:sz w:val="22"/>
          <w:szCs w:val="22"/>
        </w:rPr>
      </w:pPr>
    </w:p>
    <w:p w14:paraId="1815F136" w14:textId="68ABEC2E" w:rsidR="00DC6B45" w:rsidRPr="00E738B5" w:rsidRDefault="004653D7" w:rsidP="00F00FAA">
      <w:pPr>
        <w:pStyle w:val="ListParagraph"/>
        <w:numPr>
          <w:ilvl w:val="0"/>
          <w:numId w:val="29"/>
        </w:numPr>
        <w:ind w:left="284"/>
        <w:rPr>
          <w:rFonts w:ascii="Arial" w:hAnsi="Arial" w:cs="Arial"/>
          <w:sz w:val="22"/>
          <w:szCs w:val="22"/>
        </w:rPr>
      </w:pPr>
      <w:r w:rsidRPr="00E738B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C639A" wp14:editId="043FA68F">
                <wp:simplePos x="0" y="0"/>
                <wp:positionH relativeFrom="column">
                  <wp:posOffset>6383655</wp:posOffset>
                </wp:positionH>
                <wp:positionV relativeFrom="paragraph">
                  <wp:posOffset>120015</wp:posOffset>
                </wp:positionV>
                <wp:extent cx="228600" cy="228600"/>
                <wp:effectExtent l="0" t="0" r="0" b="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BBD9E" w14:textId="77777777" w:rsidR="00DC6B45" w:rsidRDefault="00DC6B45" w:rsidP="00DC6B45"/>
                          <w:p w14:paraId="46D61C02" w14:textId="77777777" w:rsidR="00DC6B45" w:rsidRDefault="00DC6B45" w:rsidP="00DC6B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3C639A" id="Text Box 34" o:spid="_x0000_s1031" type="#_x0000_t202" style="position:absolute;left:0;text-align:left;margin-left:502.65pt;margin-top:9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/cKQIAAFg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">
                <v:textbox>
                  <w:txbxContent>
                    <w:p w14:paraId="38EBBD9E" w14:textId="77777777" w:rsidR="00DC6B45" w:rsidRDefault="00DC6B45" w:rsidP="00DC6B45"/>
                    <w:p w14:paraId="46D61C02" w14:textId="77777777" w:rsidR="00DC6B45" w:rsidRDefault="00DC6B45" w:rsidP="00DC6B45"/>
                  </w:txbxContent>
                </v:textbox>
              </v:shape>
            </w:pict>
          </mc:Fallback>
        </mc:AlternateContent>
      </w:r>
      <w:r w:rsidR="00DC6B45" w:rsidRPr="00E738B5">
        <w:rPr>
          <w:rFonts w:ascii="Arial" w:hAnsi="Arial" w:cs="Arial"/>
          <w:sz w:val="22"/>
          <w:szCs w:val="22"/>
        </w:rPr>
        <w:t xml:space="preserve">I understand that </w:t>
      </w:r>
      <w:r w:rsidR="003F13EE" w:rsidRPr="00E738B5">
        <w:rPr>
          <w:rFonts w:ascii="Arial" w:hAnsi="Arial" w:cs="Arial"/>
          <w:sz w:val="22"/>
          <w:szCs w:val="22"/>
        </w:rPr>
        <w:t xml:space="preserve">relevant sections of my medical notes and </w:t>
      </w:r>
      <w:r w:rsidR="00DC6B45" w:rsidRPr="00E738B5">
        <w:rPr>
          <w:rFonts w:ascii="Arial" w:hAnsi="Arial" w:cs="Arial"/>
          <w:sz w:val="22"/>
          <w:szCs w:val="22"/>
        </w:rPr>
        <w:t>data collected during the study may be looked at by authorized individuals from the University of Oxford</w:t>
      </w:r>
      <w:r w:rsidR="00E07595" w:rsidRPr="00E738B5">
        <w:rPr>
          <w:rFonts w:ascii="Arial" w:hAnsi="Arial" w:cs="Arial"/>
          <w:sz w:val="22"/>
          <w:szCs w:val="22"/>
        </w:rPr>
        <w:t>,</w:t>
      </w:r>
      <w:r w:rsidR="00DC6B45" w:rsidRPr="00E738B5">
        <w:rPr>
          <w:rFonts w:ascii="Arial" w:hAnsi="Arial" w:cs="Arial"/>
          <w:color w:val="000000"/>
          <w:sz w:val="22"/>
          <w:szCs w:val="22"/>
        </w:rPr>
        <w:t xml:space="preserve"> </w:t>
      </w:r>
      <w:r w:rsidR="003F13EE" w:rsidRPr="00E738B5">
        <w:rPr>
          <w:rFonts w:ascii="Arial" w:hAnsi="Arial" w:cs="Arial"/>
          <w:color w:val="000000"/>
          <w:sz w:val="22"/>
          <w:szCs w:val="22"/>
        </w:rPr>
        <w:t xml:space="preserve">from regulatory authorities, </w:t>
      </w:r>
      <w:proofErr w:type="gramStart"/>
      <w:r w:rsidR="00A20551" w:rsidRPr="00E738B5">
        <w:rPr>
          <w:rFonts w:ascii="Arial" w:hAnsi="Arial" w:cs="Arial"/>
          <w:color w:val="000000"/>
          <w:sz w:val="22"/>
          <w:szCs w:val="22"/>
        </w:rPr>
        <w:t xml:space="preserve">the </w:t>
      </w:r>
      <w:r w:rsidR="00DC6B45" w:rsidRPr="00E738B5">
        <w:rPr>
          <w:rStyle w:val="st"/>
          <w:rFonts w:ascii="Arial" w:hAnsi="Arial" w:cs="Arial"/>
          <w:i/>
          <w:sz w:val="22"/>
          <w:szCs w:val="22"/>
        </w:rPr>
        <w:t xml:space="preserve"> </w:t>
      </w:r>
      <w:r w:rsidR="00DC6B45" w:rsidRPr="00E738B5">
        <w:rPr>
          <w:rStyle w:val="st"/>
          <w:rFonts w:ascii="Arial" w:hAnsi="Arial" w:cs="Arial"/>
          <w:sz w:val="22"/>
          <w:szCs w:val="22"/>
        </w:rPr>
        <w:t>NHS</w:t>
      </w:r>
      <w:proofErr w:type="gramEnd"/>
      <w:r w:rsidR="00DC6B45" w:rsidRPr="00E738B5">
        <w:rPr>
          <w:rStyle w:val="st"/>
          <w:rFonts w:ascii="Arial" w:hAnsi="Arial" w:cs="Arial"/>
          <w:sz w:val="22"/>
          <w:szCs w:val="22"/>
        </w:rPr>
        <w:t xml:space="preserve"> </w:t>
      </w:r>
      <w:r w:rsidR="005460DB" w:rsidRPr="00E738B5">
        <w:rPr>
          <w:rStyle w:val="Emphasis"/>
          <w:rFonts w:ascii="Arial" w:hAnsi="Arial" w:cs="Arial"/>
          <w:i w:val="0"/>
          <w:sz w:val="22"/>
          <w:szCs w:val="22"/>
        </w:rPr>
        <w:t>Organisation</w:t>
      </w:r>
      <w:r w:rsidR="00BB4F14" w:rsidRPr="00E738B5">
        <w:rPr>
          <w:rStyle w:val="Emphasis"/>
          <w:rFonts w:ascii="Arial" w:hAnsi="Arial" w:cs="Arial"/>
          <w:i w:val="0"/>
          <w:sz w:val="22"/>
          <w:szCs w:val="22"/>
        </w:rPr>
        <w:t>(s)</w:t>
      </w:r>
      <w:r w:rsidR="00E07595" w:rsidRPr="00E738B5">
        <w:rPr>
          <w:rFonts w:ascii="Arial" w:hAnsi="Arial" w:cs="Arial"/>
          <w:sz w:val="22"/>
          <w:szCs w:val="22"/>
        </w:rPr>
        <w:t xml:space="preserve"> </w:t>
      </w:r>
      <w:r w:rsidR="00DC6B45" w:rsidRPr="00E738B5">
        <w:rPr>
          <w:rFonts w:ascii="Arial" w:hAnsi="Arial" w:cs="Arial"/>
          <w:sz w:val="22"/>
          <w:szCs w:val="22"/>
        </w:rPr>
        <w:t xml:space="preserve">where it is relevant to my taking part in this research. I permit these individuals access to my research records. </w:t>
      </w:r>
      <w:r w:rsidRPr="00E738B5">
        <w:rPr>
          <w:rFonts w:ascii="Arial" w:hAnsi="Arial" w:cs="Arial"/>
          <w:noProof/>
          <w:lang w:eastAsia="en-GB"/>
        </w:rPr>
        <w:drawing>
          <wp:inline distT="0" distB="0" distL="0" distR="0" wp14:anchorId="7AC605AD" wp14:editId="3CC80BEC">
            <wp:extent cx="38100" cy="38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4129" w14:textId="258E1E7E" w:rsidR="00DC6B45" w:rsidRPr="00E738B5" w:rsidRDefault="004653D7" w:rsidP="00F00FAA">
      <w:pPr>
        <w:ind w:left="284"/>
        <w:rPr>
          <w:rFonts w:ascii="Arial" w:hAnsi="Arial" w:cs="Arial"/>
          <w:sz w:val="22"/>
          <w:szCs w:val="22"/>
        </w:rPr>
      </w:pPr>
      <w:r w:rsidRPr="00E738B5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9E983" wp14:editId="54BE59F6">
                <wp:simplePos x="0" y="0"/>
                <wp:positionH relativeFrom="column">
                  <wp:posOffset>6383655</wp:posOffset>
                </wp:positionH>
                <wp:positionV relativeFrom="paragraph">
                  <wp:posOffset>62865</wp:posOffset>
                </wp:positionV>
                <wp:extent cx="228600" cy="22860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71606" w14:textId="77777777" w:rsidR="0004360B" w:rsidRDefault="00043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D9E983" id="Text Box 33" o:spid="_x0000_s1033" type="#_x0000_t202" style="position:absolute;left:0;text-align:left;margin-left:502.65pt;margin-top:4.9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">
                <v:textbox>
                  <w:txbxContent>
                    <w:p w14:paraId="03171606" w14:textId="77777777" w:rsidR="0004360B" w:rsidRDefault="0004360B"/>
                  </w:txbxContent>
                </v:textbox>
              </v:shape>
            </w:pict>
          </mc:Fallback>
        </mc:AlternateContent>
      </w:r>
    </w:p>
    <w:p w14:paraId="04CB8050" w14:textId="77777777" w:rsidR="0093604A" w:rsidRPr="00E738B5" w:rsidRDefault="0093604A" w:rsidP="00F00FAA">
      <w:pPr>
        <w:pStyle w:val="ListParagraph"/>
        <w:numPr>
          <w:ilvl w:val="0"/>
          <w:numId w:val="29"/>
        </w:numPr>
        <w:ind w:left="284"/>
        <w:rPr>
          <w:rFonts w:ascii="Arial" w:hAnsi="Arial" w:cs="Arial"/>
          <w:sz w:val="22"/>
          <w:szCs w:val="22"/>
        </w:rPr>
      </w:pPr>
      <w:r w:rsidRPr="00E738B5">
        <w:rPr>
          <w:rFonts w:ascii="Arial" w:hAnsi="Arial" w:cs="Arial"/>
          <w:sz w:val="22"/>
          <w:szCs w:val="22"/>
        </w:rPr>
        <w:t>I agree to take part in the above study.</w:t>
      </w:r>
    </w:p>
    <w:p w14:paraId="0E063C4E" w14:textId="27ECC086" w:rsidR="0093604A" w:rsidRPr="00E738B5" w:rsidRDefault="0093604A" w:rsidP="00F00FAA">
      <w:pPr>
        <w:ind w:left="284"/>
        <w:rPr>
          <w:rFonts w:ascii="Arial" w:hAnsi="Arial" w:cs="Arial"/>
          <w:sz w:val="22"/>
          <w:szCs w:val="22"/>
        </w:rPr>
      </w:pPr>
    </w:p>
    <w:p w14:paraId="20443B81" w14:textId="607ED8AE" w:rsidR="0093604A" w:rsidRPr="00E738B5" w:rsidRDefault="0093604A" w:rsidP="00F00FAA">
      <w:pPr>
        <w:ind w:left="284"/>
        <w:rPr>
          <w:rFonts w:ascii="Arial" w:hAnsi="Arial" w:cs="Arial"/>
          <w:sz w:val="22"/>
          <w:szCs w:val="22"/>
        </w:rPr>
      </w:pPr>
      <w:r w:rsidRPr="00E738B5">
        <w:rPr>
          <w:rFonts w:ascii="Arial" w:hAnsi="Arial" w:cs="Arial"/>
          <w:sz w:val="22"/>
          <w:szCs w:val="22"/>
        </w:rPr>
        <w:t>Optional</w:t>
      </w:r>
    </w:p>
    <w:p w14:paraId="2B0F3797" w14:textId="12524706" w:rsidR="005F552E" w:rsidRPr="00E738B5" w:rsidRDefault="0070405E" w:rsidP="00F00FAA">
      <w:pPr>
        <w:pStyle w:val="ListParagraph"/>
        <w:ind w:left="284" w:hanging="425"/>
        <w:rPr>
          <w:rFonts w:ascii="Arial" w:hAnsi="Arial" w:cs="Arial"/>
          <w:sz w:val="22"/>
          <w:szCs w:val="22"/>
        </w:rPr>
      </w:pPr>
      <w:r w:rsidRPr="00E738B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B1EA00" wp14:editId="43CD2B92">
                <wp:simplePos x="0" y="0"/>
                <wp:positionH relativeFrom="column">
                  <wp:posOffset>5449570</wp:posOffset>
                </wp:positionH>
                <wp:positionV relativeFrom="paragraph">
                  <wp:posOffset>309880</wp:posOffset>
                </wp:positionV>
                <wp:extent cx="228600" cy="184150"/>
                <wp:effectExtent l="0" t="0" r="19050" b="2540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90556" w14:textId="77777777" w:rsidR="005F552E" w:rsidRDefault="005F552E" w:rsidP="005F552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2508A4" wp14:editId="1CC9806E">
                                  <wp:extent cx="40640" cy="406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" cy="4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1EA00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429.1pt;margin-top:24.4pt;width:18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">
                <v:textbox>
                  <w:txbxContent>
                    <w:p w14:paraId="44890556" w14:textId="77777777" w:rsidR="005F552E" w:rsidRDefault="005F552E" w:rsidP="005F552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2508A4" wp14:editId="1CC9806E">
                            <wp:extent cx="40640" cy="40640"/>
                            <wp:effectExtent l="0" t="0" r="0" b="0"/>
                            <wp:docPr id="241" name="Picture 2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" cy="40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738B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CFD77B" wp14:editId="795F4E31">
                <wp:simplePos x="0" y="0"/>
                <wp:positionH relativeFrom="column">
                  <wp:posOffset>6203950</wp:posOffset>
                </wp:positionH>
                <wp:positionV relativeFrom="paragraph">
                  <wp:posOffset>260969</wp:posOffset>
                </wp:positionV>
                <wp:extent cx="228600" cy="2286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09E17" w14:textId="77777777" w:rsidR="00CB33A7" w:rsidRDefault="00CB33A7" w:rsidP="00CB33A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CD8F0E" wp14:editId="41F5D67D">
                                  <wp:extent cx="40640" cy="406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" cy="4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CFD77B" id="Text Box 1" o:spid="_x0000_s1035" type="#_x0000_t202" style="position:absolute;left:0;text-align:left;margin-left:488.5pt;margin-top:20.5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">
                <v:textbox>
                  <w:txbxContent>
                    <w:p w14:paraId="16509E17" w14:textId="77777777" w:rsidR="00CB33A7" w:rsidRDefault="00CB33A7" w:rsidP="00CB33A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CD8F0E" wp14:editId="41F5D67D">
                            <wp:extent cx="40640" cy="40640"/>
                            <wp:effectExtent l="0" t="0" r="0" b="0"/>
                            <wp:docPr id="242" name="Picture 2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" cy="40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48C8" w:rsidRPr="00E738B5">
        <w:rPr>
          <w:rFonts w:ascii="Arial" w:hAnsi="Arial" w:cs="Arial"/>
          <w:sz w:val="22"/>
          <w:szCs w:val="22"/>
        </w:rPr>
        <w:t>8</w:t>
      </w:r>
      <w:r w:rsidR="001558EA" w:rsidRPr="00E738B5">
        <w:rPr>
          <w:rFonts w:ascii="Arial" w:hAnsi="Arial" w:cs="Arial"/>
          <w:sz w:val="22"/>
          <w:szCs w:val="22"/>
        </w:rPr>
        <w:t xml:space="preserve">. </w:t>
      </w:r>
      <w:r w:rsidR="001558EA" w:rsidRPr="00E738B5">
        <w:rPr>
          <w:rFonts w:ascii="Arial" w:hAnsi="Arial" w:cs="Arial"/>
          <w:sz w:val="22"/>
          <w:szCs w:val="22"/>
        </w:rPr>
        <w:tab/>
      </w:r>
      <w:r w:rsidR="004657CD" w:rsidRPr="00E738B5">
        <w:rPr>
          <w:rFonts w:ascii="Arial" w:hAnsi="Arial" w:cs="Arial"/>
          <w:sz w:val="22"/>
          <w:szCs w:val="22"/>
        </w:rPr>
        <w:t xml:space="preserve">I agree for my anonymised samples to be </w:t>
      </w:r>
      <w:r w:rsidR="00FB503F" w:rsidRPr="00E738B5">
        <w:rPr>
          <w:rFonts w:ascii="Arial" w:hAnsi="Arial" w:cs="Arial"/>
          <w:sz w:val="22"/>
          <w:szCs w:val="22"/>
        </w:rPr>
        <w:t xml:space="preserve">indefinitely stored and </w:t>
      </w:r>
      <w:r w:rsidR="004657CD" w:rsidRPr="00E738B5">
        <w:rPr>
          <w:rFonts w:ascii="Arial" w:hAnsi="Arial" w:cs="Arial"/>
          <w:sz w:val="22"/>
          <w:szCs w:val="22"/>
        </w:rPr>
        <w:t>used in future research</w:t>
      </w:r>
      <w:r w:rsidR="00FB503F" w:rsidRPr="00E738B5">
        <w:rPr>
          <w:rFonts w:ascii="Arial" w:hAnsi="Arial" w:cs="Arial"/>
          <w:sz w:val="22"/>
          <w:szCs w:val="22"/>
        </w:rPr>
        <w:t xml:space="preserve"> studies</w:t>
      </w:r>
      <w:r w:rsidR="004657CD" w:rsidRPr="00E738B5">
        <w:rPr>
          <w:rFonts w:ascii="Arial" w:hAnsi="Arial" w:cs="Arial"/>
          <w:sz w:val="22"/>
          <w:szCs w:val="22"/>
        </w:rPr>
        <w:t xml:space="preserve">, here or abroad, which </w:t>
      </w:r>
      <w:r w:rsidR="00FB503F" w:rsidRPr="00E738B5">
        <w:rPr>
          <w:rFonts w:ascii="Arial" w:hAnsi="Arial" w:cs="Arial"/>
          <w:sz w:val="22"/>
          <w:szCs w:val="22"/>
        </w:rPr>
        <w:t xml:space="preserve">have </w:t>
      </w:r>
      <w:r w:rsidR="004657CD" w:rsidRPr="00E738B5">
        <w:rPr>
          <w:rFonts w:ascii="Arial" w:hAnsi="Arial" w:cs="Arial"/>
          <w:sz w:val="22"/>
          <w:szCs w:val="22"/>
        </w:rPr>
        <w:t>ethics</w:t>
      </w:r>
      <w:r w:rsidR="005F552E" w:rsidRPr="00E738B5">
        <w:rPr>
          <w:rFonts w:ascii="Arial" w:hAnsi="Arial" w:cs="Arial"/>
          <w:sz w:val="22"/>
          <w:szCs w:val="22"/>
        </w:rPr>
        <w:t xml:space="preserve"> </w:t>
      </w:r>
      <w:r w:rsidR="004657CD" w:rsidRPr="00E738B5">
        <w:rPr>
          <w:rFonts w:ascii="Arial" w:hAnsi="Arial" w:cs="Arial"/>
          <w:sz w:val="22"/>
          <w:szCs w:val="22"/>
        </w:rPr>
        <w:t>approval. I understand this research may involve commercial organisations.</w:t>
      </w:r>
      <w:r w:rsidR="005F552E" w:rsidRPr="00E738B5">
        <w:rPr>
          <w:rFonts w:ascii="Arial" w:hAnsi="Arial" w:cs="Arial"/>
          <w:sz w:val="22"/>
          <w:szCs w:val="22"/>
        </w:rPr>
        <w:tab/>
      </w:r>
      <w:r w:rsidR="005F552E" w:rsidRPr="00E738B5">
        <w:rPr>
          <w:rFonts w:ascii="Arial" w:hAnsi="Arial" w:cs="Arial"/>
          <w:sz w:val="22"/>
          <w:szCs w:val="22"/>
        </w:rPr>
        <w:tab/>
      </w:r>
      <w:r w:rsidR="00F00FAA">
        <w:rPr>
          <w:rFonts w:ascii="Arial" w:hAnsi="Arial" w:cs="Arial"/>
          <w:sz w:val="22"/>
          <w:szCs w:val="22"/>
        </w:rPr>
        <w:tab/>
      </w:r>
      <w:r w:rsidR="00F00FAA">
        <w:rPr>
          <w:rFonts w:ascii="Arial" w:hAnsi="Arial" w:cs="Arial"/>
          <w:sz w:val="22"/>
          <w:szCs w:val="22"/>
        </w:rPr>
        <w:tab/>
      </w:r>
      <w:r w:rsidR="00F00FAA">
        <w:rPr>
          <w:rFonts w:ascii="Arial" w:hAnsi="Arial" w:cs="Arial"/>
          <w:sz w:val="22"/>
          <w:szCs w:val="22"/>
        </w:rPr>
        <w:tab/>
      </w:r>
      <w:r w:rsidR="00F00FAA">
        <w:rPr>
          <w:rFonts w:ascii="Arial" w:hAnsi="Arial" w:cs="Arial"/>
          <w:sz w:val="22"/>
          <w:szCs w:val="22"/>
        </w:rPr>
        <w:tab/>
      </w:r>
      <w:r w:rsidR="00F00FAA">
        <w:rPr>
          <w:rFonts w:ascii="Arial" w:hAnsi="Arial" w:cs="Arial"/>
          <w:sz w:val="22"/>
          <w:szCs w:val="22"/>
        </w:rPr>
        <w:tab/>
      </w:r>
      <w:r w:rsidR="00F00FAA">
        <w:rPr>
          <w:rFonts w:ascii="Arial" w:hAnsi="Arial" w:cs="Arial"/>
          <w:sz w:val="22"/>
          <w:szCs w:val="22"/>
        </w:rPr>
        <w:tab/>
      </w:r>
      <w:r w:rsidR="00F00FAA">
        <w:rPr>
          <w:rFonts w:ascii="Arial" w:hAnsi="Arial" w:cs="Arial"/>
          <w:sz w:val="22"/>
          <w:szCs w:val="22"/>
        </w:rPr>
        <w:tab/>
      </w:r>
      <w:r w:rsidR="005F552E" w:rsidRPr="00E738B5">
        <w:rPr>
          <w:rFonts w:ascii="Arial" w:hAnsi="Arial" w:cs="Arial"/>
          <w:sz w:val="22"/>
          <w:szCs w:val="22"/>
        </w:rPr>
        <w:t>YES</w:t>
      </w:r>
      <w:r w:rsidR="005F552E" w:rsidRPr="00E738B5">
        <w:rPr>
          <w:rFonts w:ascii="Arial" w:hAnsi="Arial" w:cs="Arial"/>
          <w:sz w:val="22"/>
          <w:szCs w:val="22"/>
        </w:rPr>
        <w:tab/>
      </w:r>
      <w:r w:rsidR="005F552E" w:rsidRPr="00E738B5">
        <w:rPr>
          <w:rFonts w:ascii="Arial" w:hAnsi="Arial" w:cs="Arial"/>
          <w:sz w:val="22"/>
          <w:szCs w:val="22"/>
        </w:rPr>
        <w:tab/>
        <w:t>NO</w:t>
      </w:r>
    </w:p>
    <w:p w14:paraId="5CB2EF1C" w14:textId="3EF4121D" w:rsidR="002A3902" w:rsidRPr="00E738B5" w:rsidRDefault="00CB33A7" w:rsidP="00F00FAA">
      <w:pPr>
        <w:ind w:left="284" w:hanging="567"/>
        <w:rPr>
          <w:rFonts w:ascii="Arial" w:hAnsi="Arial" w:cs="Arial"/>
          <w:sz w:val="22"/>
          <w:szCs w:val="22"/>
        </w:rPr>
      </w:pPr>
      <w:r w:rsidRPr="00E738B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8BE873" wp14:editId="0BEEA19C">
                <wp:simplePos x="0" y="0"/>
                <wp:positionH relativeFrom="rightMargin">
                  <wp:posOffset>-83476</wp:posOffset>
                </wp:positionH>
                <wp:positionV relativeFrom="paragraph">
                  <wp:posOffset>600353</wp:posOffset>
                </wp:positionV>
                <wp:extent cx="228600" cy="2286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670EB" w14:textId="77777777" w:rsidR="002A3902" w:rsidRDefault="002A3902" w:rsidP="002A390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0A0525" wp14:editId="0C74176A">
                                  <wp:extent cx="40640" cy="4064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" cy="4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BE87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46" type="#_x0000_t202" style="position:absolute;left:0;text-align:left;margin-left:-6.55pt;margin-top:47.2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">
                <v:textbox>
                  <w:txbxContent>
                    <w:p w14:paraId="193670EB" w14:textId="77777777" w:rsidR="002A3902" w:rsidRDefault="002A3902" w:rsidP="002A390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0A0525" wp14:editId="0C74176A">
                            <wp:extent cx="40640" cy="4064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" cy="40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48C8" w:rsidRPr="00E738B5">
        <w:rPr>
          <w:rFonts w:ascii="Arial" w:hAnsi="Arial" w:cs="Arial"/>
          <w:sz w:val="22"/>
          <w:szCs w:val="22"/>
        </w:rPr>
        <w:t>9</w:t>
      </w:r>
      <w:r w:rsidR="001558EA" w:rsidRPr="00E738B5">
        <w:rPr>
          <w:rFonts w:ascii="Arial" w:hAnsi="Arial" w:cs="Arial"/>
          <w:sz w:val="22"/>
          <w:szCs w:val="22"/>
        </w:rPr>
        <w:t xml:space="preserve">. </w:t>
      </w:r>
      <w:r w:rsidR="001558EA" w:rsidRPr="00E738B5">
        <w:rPr>
          <w:rFonts w:ascii="Arial" w:hAnsi="Arial" w:cs="Arial"/>
          <w:sz w:val="22"/>
          <w:szCs w:val="22"/>
        </w:rPr>
        <w:tab/>
      </w:r>
      <w:r w:rsidR="002A3902" w:rsidRPr="00E738B5">
        <w:rPr>
          <w:rFonts w:ascii="Arial" w:hAnsi="Arial" w:cs="Arial"/>
          <w:sz w:val="22"/>
          <w:szCs w:val="22"/>
        </w:rPr>
        <w:t xml:space="preserve">I understand and agree that my </w:t>
      </w:r>
      <w:r w:rsidR="004F2370">
        <w:rPr>
          <w:rFonts w:ascii="Arial" w:hAnsi="Arial" w:cs="Arial"/>
          <w:sz w:val="22"/>
          <w:szCs w:val="22"/>
        </w:rPr>
        <w:t xml:space="preserve">de-identified </w:t>
      </w:r>
      <w:r w:rsidR="002A3902" w:rsidRPr="00E738B5">
        <w:rPr>
          <w:rFonts w:ascii="Arial" w:hAnsi="Arial" w:cs="Arial"/>
          <w:sz w:val="22"/>
          <w:szCs w:val="22"/>
        </w:rPr>
        <w:t xml:space="preserve">sample </w:t>
      </w:r>
      <w:r w:rsidR="007A2C38" w:rsidRPr="00E738B5">
        <w:rPr>
          <w:rFonts w:ascii="Arial" w:hAnsi="Arial" w:cs="Arial"/>
          <w:sz w:val="22"/>
          <w:szCs w:val="22"/>
        </w:rPr>
        <w:t xml:space="preserve">may </w:t>
      </w:r>
      <w:r w:rsidR="002A3902" w:rsidRPr="00E738B5">
        <w:rPr>
          <w:rFonts w:ascii="Arial" w:hAnsi="Arial" w:cs="Arial"/>
          <w:sz w:val="22"/>
          <w:szCs w:val="22"/>
        </w:rPr>
        <w:t xml:space="preserve">be used in future </w:t>
      </w:r>
      <w:r w:rsidR="000A134A" w:rsidRPr="00E738B5">
        <w:rPr>
          <w:rFonts w:ascii="Arial" w:hAnsi="Arial" w:cs="Arial"/>
          <w:sz w:val="22"/>
          <w:szCs w:val="22"/>
        </w:rPr>
        <w:t>genetic</w:t>
      </w:r>
      <w:r w:rsidRPr="00E738B5">
        <w:rPr>
          <w:rFonts w:ascii="Arial" w:hAnsi="Arial" w:cs="Arial"/>
          <w:sz w:val="22"/>
          <w:szCs w:val="22"/>
        </w:rPr>
        <w:t xml:space="preserve"> </w:t>
      </w:r>
      <w:r w:rsidR="004657CD" w:rsidRPr="00E738B5">
        <w:rPr>
          <w:rFonts w:ascii="Arial" w:hAnsi="Arial" w:cs="Arial"/>
          <w:sz w:val="22"/>
          <w:szCs w:val="22"/>
        </w:rPr>
        <w:t>research studies, here or abroad, which have ethics approval</w:t>
      </w:r>
      <w:r w:rsidR="002C5C68" w:rsidRPr="00E738B5">
        <w:rPr>
          <w:rFonts w:ascii="Arial" w:hAnsi="Arial" w:cs="Arial"/>
          <w:sz w:val="22"/>
          <w:szCs w:val="22"/>
        </w:rPr>
        <w:t xml:space="preserve">. </w:t>
      </w:r>
      <w:r w:rsidR="004657CD" w:rsidRPr="00E738B5">
        <w:rPr>
          <w:rFonts w:ascii="Arial" w:hAnsi="Arial" w:cs="Arial"/>
          <w:sz w:val="22"/>
          <w:szCs w:val="22"/>
        </w:rPr>
        <w:t xml:space="preserve">They </w:t>
      </w:r>
      <w:proofErr w:type="gramStart"/>
      <w:r w:rsidR="004657CD" w:rsidRPr="00E738B5">
        <w:rPr>
          <w:rFonts w:ascii="Arial" w:hAnsi="Arial" w:cs="Arial"/>
          <w:sz w:val="22"/>
          <w:szCs w:val="22"/>
        </w:rPr>
        <w:t xml:space="preserve">are </w:t>
      </w:r>
      <w:r w:rsidR="002A3902" w:rsidRPr="00E738B5">
        <w:rPr>
          <w:rFonts w:ascii="Arial" w:hAnsi="Arial" w:cs="Arial"/>
          <w:sz w:val="22"/>
          <w:szCs w:val="22"/>
        </w:rPr>
        <w:t>aimed</w:t>
      </w:r>
      <w:proofErr w:type="gramEnd"/>
      <w:r w:rsidR="002A3902" w:rsidRPr="00E738B5">
        <w:rPr>
          <w:rFonts w:ascii="Arial" w:hAnsi="Arial" w:cs="Arial"/>
          <w:sz w:val="22"/>
          <w:szCs w:val="22"/>
        </w:rPr>
        <w:t xml:space="preserve"> at understanding the genetic influences on disease and that the results of these investigations are unlikely to have any implication for me personally.</w:t>
      </w:r>
      <w:r w:rsidR="000146C4" w:rsidRPr="00E738B5">
        <w:rPr>
          <w:rFonts w:ascii="Arial" w:hAnsi="Arial" w:cs="Arial"/>
          <w:sz w:val="22"/>
          <w:szCs w:val="22"/>
        </w:rPr>
        <w:t xml:space="preserve"> I understand this research may involve commercial organisations</w:t>
      </w:r>
    </w:p>
    <w:p w14:paraId="3BD1B2FC" w14:textId="3467BC00" w:rsidR="002A3902" w:rsidRPr="00E738B5" w:rsidRDefault="00942FE0" w:rsidP="00F00FAA">
      <w:pPr>
        <w:pStyle w:val="ListParagraph"/>
        <w:ind w:left="284"/>
        <w:rPr>
          <w:rFonts w:ascii="Arial" w:hAnsi="Arial" w:cs="Arial"/>
          <w:sz w:val="22"/>
          <w:szCs w:val="22"/>
        </w:rPr>
      </w:pPr>
      <w:r w:rsidRPr="00E738B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6E394" wp14:editId="3B1F5389">
                <wp:simplePos x="0" y="0"/>
                <wp:positionH relativeFrom="column">
                  <wp:posOffset>5386070</wp:posOffset>
                </wp:positionH>
                <wp:positionV relativeFrom="paragraph">
                  <wp:posOffset>8890</wp:posOffset>
                </wp:positionV>
                <wp:extent cx="234950" cy="173990"/>
                <wp:effectExtent l="0" t="0" r="12700" b="1651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1665B" w14:textId="77777777" w:rsidR="005F552E" w:rsidRDefault="005F552E" w:rsidP="005F552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FCBF16" wp14:editId="733B8B4D">
                                  <wp:extent cx="40640" cy="406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" cy="4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6E394" id="Text Box 32" o:spid="_x0000_s1047" type="#_x0000_t202" style="position:absolute;left:0;text-align:left;margin-left:424.1pt;margin-top:.7pt;width:18.5pt;height:1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">
                <v:textbox>
                  <w:txbxContent>
                    <w:p w14:paraId="08E1665B" w14:textId="77777777" w:rsidR="005F552E" w:rsidRDefault="005F552E" w:rsidP="005F552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FCBF16" wp14:editId="733B8B4D">
                            <wp:extent cx="40640" cy="406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" cy="40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5241" w:rsidRPr="00E738B5">
        <w:rPr>
          <w:rFonts w:ascii="Arial" w:hAnsi="Arial" w:cs="Arial"/>
          <w:sz w:val="22"/>
          <w:szCs w:val="22"/>
        </w:rPr>
        <w:tab/>
      </w:r>
      <w:r w:rsidR="00855241" w:rsidRPr="00E738B5">
        <w:rPr>
          <w:rFonts w:ascii="Arial" w:hAnsi="Arial" w:cs="Arial"/>
          <w:sz w:val="22"/>
          <w:szCs w:val="22"/>
        </w:rPr>
        <w:tab/>
      </w:r>
      <w:r w:rsidR="00855241" w:rsidRPr="00E738B5">
        <w:rPr>
          <w:rFonts w:ascii="Arial" w:hAnsi="Arial" w:cs="Arial"/>
          <w:sz w:val="22"/>
          <w:szCs w:val="22"/>
        </w:rPr>
        <w:tab/>
      </w:r>
      <w:r w:rsidR="00855241" w:rsidRPr="00E738B5">
        <w:rPr>
          <w:rFonts w:ascii="Arial" w:hAnsi="Arial" w:cs="Arial"/>
          <w:sz w:val="22"/>
          <w:szCs w:val="22"/>
        </w:rPr>
        <w:tab/>
      </w:r>
      <w:r w:rsidR="00855241" w:rsidRPr="00E738B5">
        <w:rPr>
          <w:rFonts w:ascii="Arial" w:hAnsi="Arial" w:cs="Arial"/>
          <w:sz w:val="22"/>
          <w:szCs w:val="22"/>
        </w:rPr>
        <w:tab/>
      </w:r>
      <w:r w:rsidR="00855241" w:rsidRPr="00E738B5">
        <w:rPr>
          <w:rFonts w:ascii="Arial" w:hAnsi="Arial" w:cs="Arial"/>
          <w:sz w:val="22"/>
          <w:szCs w:val="22"/>
        </w:rPr>
        <w:tab/>
      </w:r>
      <w:r w:rsidR="00855241" w:rsidRPr="00E738B5">
        <w:rPr>
          <w:rFonts w:ascii="Arial" w:hAnsi="Arial" w:cs="Arial"/>
          <w:sz w:val="22"/>
          <w:szCs w:val="22"/>
        </w:rPr>
        <w:tab/>
      </w:r>
      <w:r w:rsidR="00855241" w:rsidRPr="00E738B5">
        <w:rPr>
          <w:rFonts w:ascii="Arial" w:hAnsi="Arial" w:cs="Arial"/>
          <w:sz w:val="22"/>
          <w:szCs w:val="22"/>
        </w:rPr>
        <w:tab/>
      </w:r>
      <w:r w:rsidR="00855241" w:rsidRPr="00E738B5">
        <w:rPr>
          <w:rFonts w:ascii="Arial" w:hAnsi="Arial" w:cs="Arial"/>
          <w:sz w:val="22"/>
          <w:szCs w:val="22"/>
        </w:rPr>
        <w:tab/>
      </w:r>
      <w:r w:rsidR="00855241" w:rsidRPr="00E738B5">
        <w:rPr>
          <w:rFonts w:ascii="Arial" w:hAnsi="Arial" w:cs="Arial"/>
          <w:sz w:val="22"/>
          <w:szCs w:val="22"/>
        </w:rPr>
        <w:tab/>
      </w:r>
      <w:r w:rsidR="001558EA" w:rsidRPr="00E738B5">
        <w:rPr>
          <w:rFonts w:ascii="Arial" w:hAnsi="Arial" w:cs="Arial"/>
          <w:sz w:val="22"/>
          <w:szCs w:val="22"/>
        </w:rPr>
        <w:tab/>
      </w:r>
      <w:r w:rsidR="005F552E" w:rsidRPr="00E738B5">
        <w:rPr>
          <w:rFonts w:ascii="Arial" w:hAnsi="Arial" w:cs="Arial"/>
          <w:sz w:val="22"/>
          <w:szCs w:val="22"/>
        </w:rPr>
        <w:t>YES</w:t>
      </w:r>
      <w:r w:rsidR="005F552E" w:rsidRPr="00E738B5">
        <w:rPr>
          <w:rFonts w:ascii="Arial" w:hAnsi="Arial" w:cs="Arial"/>
          <w:sz w:val="22"/>
          <w:szCs w:val="22"/>
        </w:rPr>
        <w:tab/>
      </w:r>
      <w:r w:rsidR="005F552E" w:rsidRPr="00E738B5">
        <w:rPr>
          <w:rFonts w:ascii="Arial" w:hAnsi="Arial" w:cs="Arial"/>
          <w:sz w:val="22"/>
          <w:szCs w:val="22"/>
        </w:rPr>
        <w:tab/>
        <w:t>NO</w:t>
      </w:r>
      <w:bookmarkStart w:id="1" w:name="_GoBack"/>
      <w:bookmarkEnd w:id="1"/>
    </w:p>
    <w:p w14:paraId="6B5DAD47" w14:textId="338D176A" w:rsidR="005F552E" w:rsidRPr="00E738B5" w:rsidRDefault="00855241" w:rsidP="00F00FAA">
      <w:pPr>
        <w:ind w:left="284" w:hanging="426"/>
        <w:rPr>
          <w:rFonts w:ascii="Arial" w:hAnsi="Arial" w:cs="Arial"/>
          <w:noProof/>
          <w:sz w:val="22"/>
          <w:szCs w:val="22"/>
          <w:lang w:val="en-US"/>
        </w:rPr>
      </w:pPr>
      <w:r w:rsidRPr="00E738B5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971804" wp14:editId="3AF18301">
                <wp:simplePos x="0" y="0"/>
                <wp:positionH relativeFrom="column">
                  <wp:posOffset>5360035</wp:posOffset>
                </wp:positionH>
                <wp:positionV relativeFrom="paragraph">
                  <wp:posOffset>321369</wp:posOffset>
                </wp:positionV>
                <wp:extent cx="228600" cy="228600"/>
                <wp:effectExtent l="0" t="0" r="1905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D28DC" w14:textId="77777777" w:rsidR="005F552E" w:rsidRDefault="005F552E" w:rsidP="005F552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CEF19E" wp14:editId="5F18156F">
                                  <wp:extent cx="40640" cy="406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" cy="4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971804" id="_x0000_s1037" type="#_x0000_t202" style="position:absolute;left:0;text-align:left;margin-left:422.05pt;margin-top:25.3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rVKQIAAFk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">
                <v:textbox>
                  <w:txbxContent>
                    <w:p w14:paraId="393D28DC" w14:textId="77777777" w:rsidR="005F552E" w:rsidRDefault="005F552E" w:rsidP="005F552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CEF19E" wp14:editId="5F18156F">
                            <wp:extent cx="40640" cy="40640"/>
                            <wp:effectExtent l="0" t="0" r="0" b="0"/>
                            <wp:docPr id="245" name="Picture 2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" cy="40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33A7" w:rsidRPr="00E738B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FF831" wp14:editId="324DBE79">
                <wp:simplePos x="0" y="0"/>
                <wp:positionH relativeFrom="rightMargin">
                  <wp:posOffset>-99060</wp:posOffset>
                </wp:positionH>
                <wp:positionV relativeFrom="paragraph">
                  <wp:posOffset>290830</wp:posOffset>
                </wp:positionV>
                <wp:extent cx="228600" cy="2286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A7848" w14:textId="77777777" w:rsidR="004A262A" w:rsidRDefault="004A262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B0909C" wp14:editId="6EA89A18">
                                  <wp:extent cx="40640" cy="406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" cy="4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DFF831" id="Text Box 7" o:spid="_x0000_s1039" type="#_x0000_t202" style="position:absolute;left:0;text-align:left;margin-left:-7.8pt;margin-top:22.9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977KAIAAFc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">
                <v:textbox>
                  <w:txbxContent>
                    <w:p w14:paraId="564A7848" w14:textId="77777777" w:rsidR="004A262A" w:rsidRDefault="004A262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B0909C" wp14:editId="6EA89A18">
                            <wp:extent cx="40640" cy="40640"/>
                            <wp:effectExtent l="0" t="0" r="0" b="0"/>
                            <wp:docPr id="246" name="Picture 2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" cy="40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58EA" w:rsidRPr="00E738B5">
        <w:rPr>
          <w:rFonts w:ascii="Arial" w:hAnsi="Arial" w:cs="Arial"/>
          <w:noProof/>
          <w:sz w:val="22"/>
          <w:szCs w:val="22"/>
          <w:lang w:val="en-US"/>
        </w:rPr>
        <w:t>1</w:t>
      </w:r>
      <w:r w:rsidR="009548C8" w:rsidRPr="00E738B5">
        <w:rPr>
          <w:rFonts w:ascii="Arial" w:hAnsi="Arial" w:cs="Arial"/>
          <w:noProof/>
          <w:sz w:val="22"/>
          <w:szCs w:val="22"/>
          <w:lang w:val="en-US"/>
        </w:rPr>
        <w:t>0</w:t>
      </w:r>
      <w:r w:rsidR="001558EA" w:rsidRPr="00E738B5">
        <w:rPr>
          <w:rFonts w:ascii="Arial" w:hAnsi="Arial" w:cs="Arial"/>
          <w:noProof/>
          <w:sz w:val="22"/>
          <w:szCs w:val="22"/>
          <w:lang w:val="en-US"/>
        </w:rPr>
        <w:t xml:space="preserve">. </w:t>
      </w:r>
      <w:r w:rsidR="001558EA" w:rsidRPr="00E738B5">
        <w:rPr>
          <w:rFonts w:ascii="Arial" w:hAnsi="Arial" w:cs="Arial"/>
          <w:noProof/>
          <w:sz w:val="22"/>
          <w:szCs w:val="22"/>
          <w:lang w:val="en-US"/>
        </w:rPr>
        <w:tab/>
      </w:r>
      <w:r w:rsidR="00994FCC" w:rsidRPr="00E738B5">
        <w:rPr>
          <w:rFonts w:ascii="Arial" w:hAnsi="Arial" w:cs="Arial"/>
          <w:noProof/>
          <w:sz w:val="22"/>
          <w:szCs w:val="22"/>
          <w:lang w:val="en-US"/>
        </w:rPr>
        <w:t xml:space="preserve">I agree to be contacted about </w:t>
      </w:r>
      <w:r w:rsidR="00A0745B" w:rsidRPr="00E738B5">
        <w:rPr>
          <w:rFonts w:ascii="Arial" w:hAnsi="Arial" w:cs="Arial"/>
          <w:noProof/>
          <w:sz w:val="22"/>
          <w:szCs w:val="22"/>
          <w:lang w:val="en-US"/>
        </w:rPr>
        <w:t>SINAPPS2 study or</w:t>
      </w:r>
      <w:r w:rsidR="00FB503F" w:rsidRPr="00E738B5">
        <w:rPr>
          <w:rFonts w:ascii="Arial" w:hAnsi="Arial" w:cs="Arial"/>
          <w:noProof/>
          <w:sz w:val="22"/>
          <w:szCs w:val="22"/>
          <w:lang w:val="en-US"/>
        </w:rPr>
        <w:t xml:space="preserve"> other </w:t>
      </w:r>
      <w:r w:rsidR="00994FCC" w:rsidRPr="00E738B5">
        <w:rPr>
          <w:rFonts w:ascii="Arial" w:hAnsi="Arial" w:cs="Arial"/>
          <w:noProof/>
          <w:sz w:val="22"/>
          <w:szCs w:val="22"/>
          <w:lang w:val="en-US"/>
        </w:rPr>
        <w:t>ethically approved research studies</w:t>
      </w:r>
      <w:r w:rsidR="00A0745B" w:rsidRPr="00E738B5">
        <w:rPr>
          <w:rFonts w:ascii="Arial" w:hAnsi="Arial" w:cs="Arial"/>
          <w:noProof/>
          <w:sz w:val="22"/>
          <w:szCs w:val="22"/>
          <w:lang w:val="en-US"/>
        </w:rPr>
        <w:t>,</w:t>
      </w:r>
      <w:r w:rsidR="00994FCC" w:rsidRPr="00E738B5">
        <w:rPr>
          <w:rFonts w:ascii="Arial" w:hAnsi="Arial" w:cs="Arial"/>
          <w:noProof/>
          <w:sz w:val="22"/>
          <w:szCs w:val="22"/>
          <w:lang w:val="en-US"/>
        </w:rPr>
        <w:t xml:space="preserve"> for which I may be suitable. I understand that agreeing to be contacted does not oblige me to participate in any further studies.</w:t>
      </w:r>
      <w:r w:rsidR="00F00FAA">
        <w:rPr>
          <w:rFonts w:ascii="Arial" w:hAnsi="Arial" w:cs="Arial"/>
          <w:noProof/>
          <w:sz w:val="22"/>
          <w:szCs w:val="22"/>
          <w:lang w:val="en-US"/>
        </w:rPr>
        <w:tab/>
      </w:r>
      <w:r w:rsidR="00F00FAA">
        <w:rPr>
          <w:rFonts w:ascii="Arial" w:hAnsi="Arial" w:cs="Arial"/>
          <w:noProof/>
          <w:sz w:val="22"/>
          <w:szCs w:val="22"/>
          <w:lang w:val="en-US"/>
        </w:rPr>
        <w:tab/>
      </w:r>
      <w:r w:rsidR="00F00FAA">
        <w:rPr>
          <w:rFonts w:ascii="Arial" w:hAnsi="Arial" w:cs="Arial"/>
          <w:noProof/>
          <w:sz w:val="22"/>
          <w:szCs w:val="22"/>
          <w:lang w:val="en-US"/>
        </w:rPr>
        <w:tab/>
      </w:r>
      <w:r w:rsidR="00F00FAA">
        <w:rPr>
          <w:rFonts w:ascii="Arial" w:hAnsi="Arial" w:cs="Arial"/>
          <w:noProof/>
          <w:sz w:val="22"/>
          <w:szCs w:val="22"/>
          <w:lang w:val="en-US"/>
        </w:rPr>
        <w:tab/>
      </w:r>
      <w:r w:rsidR="00F00FAA">
        <w:rPr>
          <w:rFonts w:ascii="Arial" w:hAnsi="Arial" w:cs="Arial"/>
          <w:noProof/>
          <w:sz w:val="22"/>
          <w:szCs w:val="22"/>
          <w:lang w:val="en-US"/>
        </w:rPr>
        <w:tab/>
      </w:r>
      <w:r w:rsidR="00F00FAA">
        <w:rPr>
          <w:rFonts w:ascii="Arial" w:hAnsi="Arial" w:cs="Arial"/>
          <w:noProof/>
          <w:sz w:val="22"/>
          <w:szCs w:val="22"/>
          <w:lang w:val="en-US"/>
        </w:rPr>
        <w:tab/>
      </w:r>
      <w:r w:rsidR="00F00FAA">
        <w:rPr>
          <w:rFonts w:ascii="Arial" w:hAnsi="Arial" w:cs="Arial"/>
          <w:noProof/>
          <w:sz w:val="22"/>
          <w:szCs w:val="22"/>
          <w:lang w:val="en-US"/>
        </w:rPr>
        <w:tab/>
      </w:r>
      <w:r w:rsidR="005F552E" w:rsidRPr="00E738B5">
        <w:rPr>
          <w:rFonts w:ascii="Arial" w:hAnsi="Arial" w:cs="Arial"/>
          <w:noProof/>
          <w:sz w:val="22"/>
          <w:szCs w:val="22"/>
          <w:lang w:val="en-US"/>
        </w:rPr>
        <w:t>YES</w:t>
      </w:r>
      <w:r w:rsidR="005F552E" w:rsidRPr="00E738B5">
        <w:rPr>
          <w:rFonts w:ascii="Arial" w:hAnsi="Arial" w:cs="Arial"/>
          <w:noProof/>
          <w:sz w:val="22"/>
          <w:szCs w:val="22"/>
          <w:lang w:val="en-US"/>
        </w:rPr>
        <w:tab/>
      </w:r>
      <w:r w:rsidR="005F552E" w:rsidRPr="00E738B5">
        <w:rPr>
          <w:rFonts w:ascii="Arial" w:hAnsi="Arial" w:cs="Arial"/>
          <w:noProof/>
          <w:sz w:val="22"/>
          <w:szCs w:val="22"/>
          <w:lang w:val="en-US"/>
        </w:rPr>
        <w:tab/>
        <w:t>NO</w:t>
      </w:r>
    </w:p>
    <w:p w14:paraId="1F90AF62" w14:textId="77777777" w:rsidR="00942FE0" w:rsidRDefault="00942FE0" w:rsidP="00942FE0">
      <w:pPr>
        <w:rPr>
          <w:rFonts w:ascii="Arial" w:hAnsi="Arial" w:cs="Arial"/>
          <w:sz w:val="18"/>
          <w:szCs w:val="18"/>
        </w:rPr>
      </w:pPr>
    </w:p>
    <w:p w14:paraId="71C32E21" w14:textId="17332149" w:rsidR="004F2370" w:rsidDel="00942FE0" w:rsidRDefault="0004360B">
      <w:pPr>
        <w:spacing w:line="480" w:lineRule="atLeast"/>
        <w:rPr>
          <w:del w:id="2" w:author="Ksenija Yeeles" w:date="2021-01-05T12:28:00Z"/>
          <w:rFonts w:ascii="Arial" w:hAnsi="Arial" w:cs="Arial"/>
          <w:sz w:val="18"/>
          <w:szCs w:val="18"/>
        </w:rPr>
      </w:pPr>
      <w:r w:rsidRPr="00F00FAA">
        <w:rPr>
          <w:rFonts w:ascii="Arial" w:hAnsi="Arial" w:cs="Arial"/>
          <w:sz w:val="18"/>
          <w:szCs w:val="18"/>
        </w:rPr>
        <w:t>Name of patient:</w:t>
      </w:r>
      <w:r w:rsidRPr="00F00FAA">
        <w:rPr>
          <w:rFonts w:ascii="Arial" w:hAnsi="Arial" w:cs="Arial"/>
          <w:sz w:val="18"/>
          <w:szCs w:val="18"/>
        </w:rPr>
        <w:tab/>
      </w:r>
      <w:r w:rsidRPr="00F00FAA">
        <w:rPr>
          <w:rFonts w:ascii="Arial" w:hAnsi="Arial" w:cs="Arial"/>
          <w:sz w:val="18"/>
          <w:szCs w:val="18"/>
        </w:rPr>
        <w:tab/>
      </w:r>
      <w:r w:rsidRPr="00F00FAA">
        <w:rPr>
          <w:rFonts w:ascii="Arial" w:hAnsi="Arial" w:cs="Arial"/>
          <w:sz w:val="18"/>
          <w:szCs w:val="18"/>
        </w:rPr>
        <w:tab/>
      </w:r>
      <w:r w:rsidR="00F00FAA">
        <w:rPr>
          <w:rFonts w:ascii="Arial" w:hAnsi="Arial" w:cs="Arial"/>
          <w:sz w:val="18"/>
          <w:szCs w:val="18"/>
        </w:rPr>
        <w:tab/>
      </w:r>
      <w:r w:rsidR="00F00FAA">
        <w:rPr>
          <w:rFonts w:ascii="Arial" w:hAnsi="Arial" w:cs="Arial"/>
          <w:sz w:val="18"/>
          <w:szCs w:val="18"/>
        </w:rPr>
        <w:tab/>
      </w:r>
      <w:r w:rsidRPr="00F00FAA">
        <w:rPr>
          <w:rFonts w:ascii="Arial" w:hAnsi="Arial" w:cs="Arial"/>
          <w:sz w:val="18"/>
          <w:szCs w:val="18"/>
        </w:rPr>
        <w:t>Signed:</w:t>
      </w:r>
      <w:r w:rsidRPr="00F00FAA">
        <w:rPr>
          <w:rFonts w:ascii="Arial" w:hAnsi="Arial" w:cs="Arial"/>
          <w:sz w:val="18"/>
          <w:szCs w:val="18"/>
        </w:rPr>
        <w:tab/>
      </w:r>
      <w:r w:rsidRPr="00F00FAA">
        <w:rPr>
          <w:rFonts w:ascii="Arial" w:hAnsi="Arial" w:cs="Arial"/>
          <w:sz w:val="18"/>
          <w:szCs w:val="18"/>
        </w:rPr>
        <w:tab/>
      </w:r>
      <w:r w:rsidRPr="00F00FAA">
        <w:rPr>
          <w:rFonts w:ascii="Arial" w:hAnsi="Arial" w:cs="Arial"/>
          <w:sz w:val="18"/>
          <w:szCs w:val="18"/>
        </w:rPr>
        <w:tab/>
      </w:r>
      <w:r w:rsidRPr="00F00FAA">
        <w:rPr>
          <w:rFonts w:ascii="Arial" w:hAnsi="Arial" w:cs="Arial"/>
          <w:sz w:val="18"/>
          <w:szCs w:val="18"/>
        </w:rPr>
        <w:tab/>
      </w:r>
      <w:r w:rsidRPr="00F00FAA">
        <w:rPr>
          <w:rFonts w:ascii="Arial" w:hAnsi="Arial" w:cs="Arial"/>
          <w:sz w:val="18"/>
          <w:szCs w:val="18"/>
        </w:rPr>
        <w:tab/>
        <w:t>Date:</w:t>
      </w:r>
    </w:p>
    <w:p w14:paraId="0F22F65B" w14:textId="77777777" w:rsidR="004F2370" w:rsidRPr="004F2370" w:rsidDel="00942FE0" w:rsidRDefault="004F2370" w:rsidP="00942FE0">
      <w:pPr>
        <w:spacing w:line="480" w:lineRule="atLeast"/>
        <w:rPr>
          <w:del w:id="3" w:author="Ksenija Yeeles" w:date="2021-01-05T12:28:00Z"/>
          <w:rFonts w:ascii="Arial" w:hAnsi="Arial" w:cs="Arial"/>
          <w:sz w:val="18"/>
          <w:szCs w:val="18"/>
        </w:rPr>
      </w:pPr>
    </w:p>
    <w:p w14:paraId="1C2B138B" w14:textId="77777777" w:rsidR="004F2370" w:rsidRPr="00942FE0" w:rsidRDefault="004F2370" w:rsidP="00942FE0">
      <w:pPr>
        <w:rPr>
          <w:rFonts w:ascii="Arial" w:hAnsi="Arial" w:cs="Arial"/>
          <w:sz w:val="18"/>
          <w:szCs w:val="18"/>
        </w:rPr>
      </w:pPr>
    </w:p>
    <w:p w14:paraId="5D2EE7F8" w14:textId="4B51CCD0" w:rsidR="0004360B" w:rsidRPr="00942FE0" w:rsidRDefault="0004360B" w:rsidP="00942FE0">
      <w:pPr>
        <w:rPr>
          <w:rFonts w:ascii="Arial" w:hAnsi="Arial" w:cs="Arial"/>
          <w:sz w:val="18"/>
          <w:szCs w:val="18"/>
        </w:rPr>
      </w:pPr>
    </w:p>
    <w:p w14:paraId="67CD8A5E" w14:textId="362FB858" w:rsidR="009B2B5D" w:rsidRPr="00E738B5" w:rsidRDefault="0004360B" w:rsidP="009B2B5D">
      <w:pPr>
        <w:tabs>
          <w:tab w:val="right" w:pos="9890"/>
        </w:tabs>
        <w:spacing w:line="480" w:lineRule="atLeast"/>
        <w:rPr>
          <w:rFonts w:ascii="Arial" w:hAnsi="Arial" w:cs="Arial"/>
          <w:sz w:val="22"/>
          <w:szCs w:val="22"/>
        </w:rPr>
      </w:pPr>
      <w:r w:rsidRPr="00E738B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F00FAA">
        <w:rPr>
          <w:rFonts w:ascii="Arial" w:hAnsi="Arial" w:cs="Arial"/>
          <w:sz w:val="22"/>
          <w:szCs w:val="22"/>
        </w:rPr>
        <w:t>………….</w:t>
      </w:r>
      <w:r w:rsidRPr="00E738B5">
        <w:rPr>
          <w:rFonts w:ascii="Arial" w:hAnsi="Arial" w:cs="Arial"/>
          <w:sz w:val="22"/>
          <w:szCs w:val="22"/>
        </w:rPr>
        <w:t>.</w:t>
      </w:r>
      <w:r w:rsidR="009B2B5D" w:rsidRPr="00E738B5">
        <w:rPr>
          <w:rFonts w:ascii="Arial" w:hAnsi="Arial" w:cs="Arial"/>
          <w:sz w:val="22"/>
          <w:szCs w:val="22"/>
        </w:rPr>
        <w:tab/>
      </w:r>
    </w:p>
    <w:p w14:paraId="53422505" w14:textId="01F8A841" w:rsidR="0004360B" w:rsidRPr="00F00FAA" w:rsidRDefault="0004360B">
      <w:pPr>
        <w:pStyle w:val="Heading6"/>
        <w:rPr>
          <w:rFonts w:ascii="Arial" w:hAnsi="Arial" w:cs="Arial"/>
          <w:b w:val="0"/>
          <w:sz w:val="18"/>
          <w:szCs w:val="18"/>
        </w:rPr>
      </w:pPr>
      <w:r w:rsidRPr="00F00FAA">
        <w:rPr>
          <w:rFonts w:ascii="Arial" w:hAnsi="Arial" w:cs="Arial"/>
          <w:b w:val="0"/>
          <w:sz w:val="18"/>
          <w:szCs w:val="18"/>
        </w:rPr>
        <w:lastRenderedPageBreak/>
        <w:t>Name of person taking consent:</w:t>
      </w:r>
      <w:r w:rsidRPr="00F00FAA">
        <w:rPr>
          <w:rFonts w:ascii="Arial" w:hAnsi="Arial" w:cs="Arial"/>
          <w:b w:val="0"/>
          <w:sz w:val="18"/>
          <w:szCs w:val="18"/>
        </w:rPr>
        <w:tab/>
      </w:r>
      <w:r w:rsidR="008D0D41" w:rsidRPr="00F00FAA">
        <w:rPr>
          <w:rFonts w:ascii="Arial" w:hAnsi="Arial" w:cs="Arial"/>
          <w:b w:val="0"/>
          <w:sz w:val="18"/>
          <w:szCs w:val="18"/>
        </w:rPr>
        <w:tab/>
      </w:r>
      <w:r w:rsidR="00F00FAA">
        <w:rPr>
          <w:rFonts w:ascii="Arial" w:hAnsi="Arial" w:cs="Arial"/>
          <w:b w:val="0"/>
          <w:sz w:val="18"/>
          <w:szCs w:val="18"/>
        </w:rPr>
        <w:tab/>
      </w:r>
      <w:r w:rsidRPr="00F00FAA">
        <w:rPr>
          <w:rFonts w:ascii="Arial" w:hAnsi="Arial" w:cs="Arial"/>
          <w:b w:val="0"/>
          <w:sz w:val="18"/>
          <w:szCs w:val="18"/>
        </w:rPr>
        <w:t>Signed:</w:t>
      </w:r>
      <w:r w:rsidRPr="00F00FAA">
        <w:rPr>
          <w:rFonts w:ascii="Arial" w:hAnsi="Arial" w:cs="Arial"/>
          <w:b w:val="0"/>
          <w:sz w:val="18"/>
          <w:szCs w:val="18"/>
        </w:rPr>
        <w:tab/>
      </w:r>
      <w:r w:rsidRPr="00F00FAA">
        <w:rPr>
          <w:rFonts w:ascii="Arial" w:hAnsi="Arial" w:cs="Arial"/>
          <w:b w:val="0"/>
          <w:sz w:val="18"/>
          <w:szCs w:val="18"/>
        </w:rPr>
        <w:tab/>
      </w:r>
      <w:r w:rsidRPr="00F00FAA">
        <w:rPr>
          <w:rFonts w:ascii="Arial" w:hAnsi="Arial" w:cs="Arial"/>
          <w:b w:val="0"/>
          <w:sz w:val="18"/>
          <w:szCs w:val="18"/>
        </w:rPr>
        <w:tab/>
      </w:r>
      <w:r w:rsidRPr="00F00FAA">
        <w:rPr>
          <w:rFonts w:ascii="Arial" w:hAnsi="Arial" w:cs="Arial"/>
          <w:b w:val="0"/>
          <w:sz w:val="18"/>
          <w:szCs w:val="18"/>
        </w:rPr>
        <w:tab/>
      </w:r>
      <w:r w:rsidRPr="00F00FAA">
        <w:rPr>
          <w:rFonts w:ascii="Arial" w:hAnsi="Arial" w:cs="Arial"/>
          <w:b w:val="0"/>
          <w:sz w:val="18"/>
          <w:szCs w:val="18"/>
        </w:rPr>
        <w:tab/>
        <w:t>Date:</w:t>
      </w:r>
    </w:p>
    <w:p w14:paraId="67AFEA54" w14:textId="4DF65F86" w:rsidR="009B2B5D" w:rsidRPr="00F00FAA" w:rsidRDefault="009B2B5D" w:rsidP="001F6471">
      <w:pPr>
        <w:rPr>
          <w:rFonts w:ascii="Arial" w:hAnsi="Arial" w:cs="Arial"/>
          <w:b/>
          <w:sz w:val="18"/>
          <w:szCs w:val="18"/>
          <w:u w:val="single"/>
        </w:rPr>
      </w:pPr>
    </w:p>
    <w:p w14:paraId="02A29083" w14:textId="2F825737" w:rsidR="00855241" w:rsidRPr="00E738B5" w:rsidRDefault="00855241" w:rsidP="00275B8F">
      <w:pPr>
        <w:rPr>
          <w:rFonts w:ascii="Arial" w:hAnsi="Arial" w:cs="Arial"/>
          <w:sz w:val="22"/>
          <w:szCs w:val="22"/>
        </w:rPr>
      </w:pPr>
      <w:r w:rsidRPr="00E738B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4140AEA5" w14:textId="02357F7B" w:rsidR="00275B8F" w:rsidRPr="00F00FAA" w:rsidRDefault="00275B8F" w:rsidP="00855241">
      <w:pPr>
        <w:rPr>
          <w:rFonts w:ascii="Arial" w:hAnsi="Arial" w:cs="Arial"/>
          <w:b/>
          <w:sz w:val="13"/>
          <w:szCs w:val="13"/>
        </w:rPr>
      </w:pPr>
      <w:proofErr w:type="gramStart"/>
      <w:r w:rsidRPr="00F00FAA">
        <w:rPr>
          <w:rFonts w:ascii="Arial" w:hAnsi="Arial" w:cs="Arial"/>
          <w:b/>
          <w:i/>
          <w:sz w:val="13"/>
          <w:szCs w:val="13"/>
        </w:rPr>
        <w:t>1x</w:t>
      </w:r>
      <w:proofErr w:type="gramEnd"/>
      <w:r w:rsidRPr="00F00FAA">
        <w:rPr>
          <w:rFonts w:ascii="Arial" w:hAnsi="Arial" w:cs="Arial"/>
          <w:b/>
          <w:i/>
          <w:sz w:val="13"/>
          <w:szCs w:val="13"/>
        </w:rPr>
        <w:t xml:space="preserve"> original – </w:t>
      </w:r>
      <w:r w:rsidR="00A20565" w:rsidRPr="00F00FAA">
        <w:rPr>
          <w:rFonts w:ascii="Arial" w:hAnsi="Arial" w:cs="Arial"/>
          <w:b/>
          <w:i/>
          <w:sz w:val="13"/>
          <w:szCs w:val="13"/>
        </w:rPr>
        <w:t xml:space="preserve">into medical records, 1x copy- </w:t>
      </w:r>
      <w:r w:rsidRPr="00F00FAA">
        <w:rPr>
          <w:rFonts w:ascii="Arial" w:hAnsi="Arial" w:cs="Arial"/>
          <w:b/>
          <w:i/>
          <w:sz w:val="13"/>
          <w:szCs w:val="13"/>
        </w:rPr>
        <w:t xml:space="preserve">into Site File; 1x copy – to Participant; </w:t>
      </w:r>
    </w:p>
    <w:sectPr w:rsidR="00275B8F" w:rsidRPr="00F00FAA" w:rsidSect="005B3383">
      <w:headerReference w:type="default" r:id="rId12"/>
      <w:footerReference w:type="even" r:id="rId13"/>
      <w:footerReference w:type="default" r:id="rId14"/>
      <w:pgSz w:w="11906" w:h="16838"/>
      <w:pgMar w:top="567" w:right="1008" w:bottom="0" w:left="1008" w:header="720" w:footer="5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E9C388" w16cid:durableId="2368B7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21499" w14:textId="77777777" w:rsidR="00D37B7F" w:rsidRDefault="00D37B7F">
      <w:r>
        <w:separator/>
      </w:r>
    </w:p>
  </w:endnote>
  <w:endnote w:type="continuationSeparator" w:id="0">
    <w:p w14:paraId="46A6FCDC" w14:textId="77777777" w:rsidR="00D37B7F" w:rsidRDefault="00D37B7F">
      <w:r>
        <w:continuationSeparator/>
      </w:r>
    </w:p>
  </w:endnote>
  <w:endnote w:type="continuationNotice" w:id="1">
    <w:p w14:paraId="0C47D2AA" w14:textId="77777777" w:rsidR="00D37B7F" w:rsidRDefault="00D37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701007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914F33" w14:textId="0D6E578A" w:rsidR="00BA59F7" w:rsidRDefault="00BA59F7" w:rsidP="005721C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EB61A9" w14:textId="77777777" w:rsidR="00BA59F7" w:rsidRDefault="00BA5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BC271" w14:textId="422B06B3" w:rsidR="009B2B5D" w:rsidRDefault="00F00FAA" w:rsidP="00F00FAA">
    <w:pPr>
      <w:pStyle w:val="Footer"/>
      <w:tabs>
        <w:tab w:val="left" w:pos="4100"/>
        <w:tab w:val="center" w:pos="4945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3621BF" wp14:editId="32EDD0E4">
              <wp:simplePos x="0" y="0"/>
              <wp:positionH relativeFrom="column">
                <wp:posOffset>-17780</wp:posOffset>
              </wp:positionH>
              <wp:positionV relativeFrom="paragraph">
                <wp:posOffset>-337820</wp:posOffset>
              </wp:positionV>
              <wp:extent cx="6159500" cy="431800"/>
              <wp:effectExtent l="0" t="0" r="127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C9B45" w14:textId="326CA99D" w:rsidR="009B2B5D" w:rsidRPr="00F00FAA" w:rsidRDefault="009B2B5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00FA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PPiP2_Consent Form</w:t>
                          </w:r>
                          <w:r w:rsidRPr="00F00FA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F00FA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F00FA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F00FA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F00FA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F00FA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F00FA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Version </w:t>
                          </w:r>
                          <w:r w:rsidR="004F23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</w:t>
                          </w:r>
                          <w:r w:rsidRPr="00F00FA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.0, </w:t>
                          </w:r>
                          <w:r w:rsidR="004F23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05</w:t>
                          </w:r>
                          <w:r w:rsidRPr="00F00FA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4F23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 w:rsidR="000146C4" w:rsidRPr="00F00FA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Pr="00F00FA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/20</w:t>
                          </w:r>
                          <w:r w:rsidR="000146C4" w:rsidRPr="00F00FA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="004F23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62308885" w14:textId="76828E46" w:rsidR="009B2B5D" w:rsidRPr="00F00FAA" w:rsidRDefault="009B2B5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00FAA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Study: Prevalence of Pathogenic Antibodies in Psychosis</w:t>
                          </w:r>
                          <w:r w:rsidR="0031250E" w:rsidRPr="00F00FAA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2 (PPiP2)</w:t>
                          </w:r>
                          <w:r w:rsidRPr="00F00FA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F00FA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F00FA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F00FA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IRAS 97740</w:t>
                          </w:r>
                        </w:p>
                        <w:p w14:paraId="06D273EE" w14:textId="066CD883" w:rsidR="009B2B5D" w:rsidRPr="00F00FAA" w:rsidRDefault="009B2B5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00FA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Chief Investigator: </w:t>
                          </w:r>
                          <w:proofErr w:type="spellStart"/>
                          <w:r w:rsidRPr="00F00FA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Prof.</w:t>
                          </w:r>
                          <w:proofErr w:type="spellEnd"/>
                          <w:r w:rsidRPr="00F00FA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Belinda Lennox</w:t>
                          </w:r>
                          <w:r w:rsidRPr="00F00FA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r w:rsidRPr="00F00FA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F00FA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   </w:t>
                          </w:r>
                          <w:r w:rsidR="007B6681" w:rsidRPr="00F00FA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   </w:t>
                          </w:r>
                          <w:r w:rsidRPr="00F00FA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REC ref: REC East of England 12/EE/0307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621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margin-left:-1.4pt;margin-top:-26.6pt;width:485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">
              <v:textbox>
                <w:txbxContent>
                  <w:p w14:paraId="732C9B45" w14:textId="326CA99D" w:rsidR="009B2B5D" w:rsidRPr="00F00FAA" w:rsidRDefault="009B2B5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00FA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PPiP2_Consent Form</w:t>
                    </w:r>
                    <w:r w:rsidRPr="00F00FA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</w:r>
                    <w:r w:rsidRPr="00F00FA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F00FA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F00FA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F00FA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F00FA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F00FA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Version </w:t>
                    </w:r>
                    <w:r w:rsidR="004F2370">
                      <w:rPr>
                        <w:rFonts w:ascii="Arial" w:hAnsi="Arial" w:cs="Arial"/>
                        <w:sz w:val="16"/>
                        <w:szCs w:val="16"/>
                      </w:rPr>
                      <w:t>10</w:t>
                    </w:r>
                    <w:r w:rsidRPr="00F00FA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.0, </w:t>
                    </w:r>
                    <w:r w:rsidR="004F2370">
                      <w:rPr>
                        <w:rFonts w:ascii="Arial" w:hAnsi="Arial" w:cs="Arial"/>
                        <w:sz w:val="16"/>
                        <w:szCs w:val="16"/>
                      </w:rPr>
                      <w:t>05</w:t>
                    </w:r>
                    <w:r w:rsidRPr="00F00FAA"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4F2370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 w:rsidR="000146C4" w:rsidRPr="00F00FAA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Pr="00F00FAA">
                      <w:rPr>
                        <w:rFonts w:ascii="Arial" w:hAnsi="Arial" w:cs="Arial"/>
                        <w:sz w:val="16"/>
                        <w:szCs w:val="16"/>
                      </w:rPr>
                      <w:t>/20</w:t>
                    </w:r>
                    <w:r w:rsidR="000146C4" w:rsidRPr="00F00FAA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="004F2370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  <w:p w14:paraId="62308885" w14:textId="76828E46" w:rsidR="009B2B5D" w:rsidRPr="00F00FAA" w:rsidRDefault="009B2B5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00FAA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Study: Prevalence of Pathogenic Antibodies in Psychosis</w:t>
                    </w:r>
                    <w:r w:rsidR="0031250E" w:rsidRPr="00F00FAA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2 (PPiP2)</w:t>
                    </w:r>
                    <w:r w:rsidRPr="00F00FA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F00FA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F00FA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F00FA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IRAS 97740</w:t>
                    </w:r>
                  </w:p>
                  <w:p w14:paraId="06D273EE" w14:textId="066CD883" w:rsidR="009B2B5D" w:rsidRPr="00F00FAA" w:rsidRDefault="009B2B5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00FA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Chief Investigator: </w:t>
                    </w:r>
                    <w:proofErr w:type="spellStart"/>
                    <w:r w:rsidRPr="00F00FAA">
                      <w:rPr>
                        <w:rFonts w:ascii="Arial" w:hAnsi="Arial" w:cs="Arial"/>
                        <w:sz w:val="16"/>
                        <w:szCs w:val="16"/>
                      </w:rPr>
                      <w:t>Prof.</w:t>
                    </w:r>
                    <w:proofErr w:type="spellEnd"/>
                    <w:r w:rsidRPr="00F00FA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Belinda Lennox</w:t>
                    </w:r>
                    <w:r w:rsidRPr="00F00FA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</w:t>
                    </w:r>
                    <w:r w:rsidRPr="00F00FA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F00FA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   </w:t>
                    </w:r>
                    <w:r w:rsidR="007B6681" w:rsidRPr="00F00FA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   </w:t>
                    </w:r>
                    <w:r w:rsidRPr="00F00FA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REC ref: REC East of England 12/EE/0307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  <w:r>
      <w:tab/>
    </w:r>
    <w:sdt>
      <w:sdtPr>
        <w:id w:val="-712584232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9B2B5D" w:rsidRPr="005B3383">
              <w:rPr>
                <w:sz w:val="20"/>
              </w:rPr>
              <w:t xml:space="preserve">Page </w:t>
            </w:r>
            <w:r w:rsidR="009B2B5D" w:rsidRPr="005B3383">
              <w:rPr>
                <w:b/>
                <w:bCs/>
                <w:sz w:val="20"/>
              </w:rPr>
              <w:fldChar w:fldCharType="begin"/>
            </w:r>
            <w:r w:rsidR="009B2B5D" w:rsidRPr="005B3383">
              <w:rPr>
                <w:b/>
                <w:bCs/>
                <w:sz w:val="20"/>
              </w:rPr>
              <w:instrText xml:space="preserve"> PAGE </w:instrText>
            </w:r>
            <w:r w:rsidR="009B2B5D" w:rsidRPr="005B3383">
              <w:rPr>
                <w:b/>
                <w:bCs/>
                <w:sz w:val="20"/>
              </w:rPr>
              <w:fldChar w:fldCharType="separate"/>
            </w:r>
            <w:r w:rsidR="00942FE0">
              <w:rPr>
                <w:b/>
                <w:bCs/>
                <w:noProof/>
                <w:sz w:val="20"/>
              </w:rPr>
              <w:t>1</w:t>
            </w:r>
            <w:r w:rsidR="009B2B5D" w:rsidRPr="005B3383">
              <w:rPr>
                <w:b/>
                <w:bCs/>
                <w:sz w:val="20"/>
              </w:rPr>
              <w:fldChar w:fldCharType="end"/>
            </w:r>
            <w:r w:rsidR="009B2B5D" w:rsidRPr="005B3383">
              <w:rPr>
                <w:sz w:val="20"/>
              </w:rPr>
              <w:t xml:space="preserve"> of </w:t>
            </w:r>
            <w:r w:rsidR="009B2B5D" w:rsidRPr="005B3383">
              <w:rPr>
                <w:b/>
                <w:bCs/>
                <w:sz w:val="20"/>
              </w:rPr>
              <w:fldChar w:fldCharType="begin"/>
            </w:r>
            <w:r w:rsidR="009B2B5D" w:rsidRPr="005B3383">
              <w:rPr>
                <w:b/>
                <w:bCs/>
                <w:sz w:val="20"/>
              </w:rPr>
              <w:instrText xml:space="preserve"> NUMPAGES  </w:instrText>
            </w:r>
            <w:r w:rsidR="009B2B5D" w:rsidRPr="005B3383">
              <w:rPr>
                <w:b/>
                <w:bCs/>
                <w:sz w:val="20"/>
              </w:rPr>
              <w:fldChar w:fldCharType="separate"/>
            </w:r>
            <w:r w:rsidR="00942FE0">
              <w:rPr>
                <w:b/>
                <w:bCs/>
                <w:noProof/>
                <w:sz w:val="20"/>
              </w:rPr>
              <w:t>1</w:t>
            </w:r>
            <w:r w:rsidR="009B2B5D" w:rsidRPr="005B3383">
              <w:rPr>
                <w:b/>
                <w:bCs/>
                <w:sz w:val="20"/>
              </w:rPr>
              <w:fldChar w:fldCharType="end"/>
            </w:r>
          </w:sdtContent>
        </w:sdt>
      </w:sdtContent>
    </w:sdt>
  </w:p>
  <w:p w14:paraId="3577F3D0" w14:textId="7D69EC32" w:rsidR="0004360B" w:rsidRDefault="0004360B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C3B28" w14:textId="77777777" w:rsidR="00D37B7F" w:rsidRDefault="00D37B7F">
      <w:r>
        <w:separator/>
      </w:r>
    </w:p>
  </w:footnote>
  <w:footnote w:type="continuationSeparator" w:id="0">
    <w:p w14:paraId="725FAA66" w14:textId="77777777" w:rsidR="00D37B7F" w:rsidRDefault="00D37B7F">
      <w:r>
        <w:continuationSeparator/>
      </w:r>
    </w:p>
  </w:footnote>
  <w:footnote w:type="continuationNotice" w:id="1">
    <w:p w14:paraId="67A71931" w14:textId="77777777" w:rsidR="00D37B7F" w:rsidRDefault="00D37B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F70D7" w14:textId="1FFF01DB" w:rsidR="009B2B5D" w:rsidRPr="009B2B5D" w:rsidRDefault="00086EB8">
    <w:pPr>
      <w:pStyle w:val="Header"/>
      <w:rPr>
        <w:i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F6E0EA" wp14:editId="57F958EC">
          <wp:simplePos x="0" y="0"/>
          <wp:positionH relativeFrom="column">
            <wp:posOffset>-295456</wp:posOffset>
          </wp:positionH>
          <wp:positionV relativeFrom="paragraph">
            <wp:posOffset>-378527</wp:posOffset>
          </wp:positionV>
          <wp:extent cx="599440" cy="544830"/>
          <wp:effectExtent l="0" t="0" r="0" b="1270"/>
          <wp:wrapTight wrapText="bothSides">
            <wp:wrapPolygon edited="0">
              <wp:start x="0" y="0"/>
              <wp:lineTo x="0" y="21147"/>
              <wp:lineTo x="21051" y="21147"/>
              <wp:lineTo x="21051" y="0"/>
              <wp:lineTo x="0" y="0"/>
            </wp:wrapPolygon>
          </wp:wrapTight>
          <wp:docPr id="28" name="Picture 1" descr="Description: http://www.ox.ac.uk/images/hi_res/2256_ox_brand_blue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ox.ac.uk/images/hi_res/2256_ox_brand_blue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B5D" w:rsidRPr="009B2B5D">
      <w:tab/>
    </w:r>
    <w:r w:rsidR="009B2B5D" w:rsidRPr="009B2B5D">
      <w:rPr>
        <w:i/>
      </w:rPr>
      <w:t>&lt;</w:t>
    </w:r>
    <w:proofErr w:type="gramStart"/>
    <w:r w:rsidR="00F823B1">
      <w:rPr>
        <w:i/>
      </w:rPr>
      <w:t>if</w:t>
    </w:r>
    <w:proofErr w:type="gramEnd"/>
    <w:r w:rsidR="00F823B1">
      <w:rPr>
        <w:i/>
      </w:rPr>
      <w:t xml:space="preserve"> applicable </w:t>
    </w:r>
    <w:r w:rsidR="009B2B5D" w:rsidRPr="009B2B5D">
      <w:rPr>
        <w:i/>
      </w:rPr>
      <w:t>insert NHS organisation logo&gt;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2569"/>
    <w:multiLevelType w:val="multilevel"/>
    <w:tmpl w:val="1D28C8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239A7"/>
    <w:multiLevelType w:val="hybridMultilevel"/>
    <w:tmpl w:val="E1C84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E619F"/>
    <w:multiLevelType w:val="hybridMultilevel"/>
    <w:tmpl w:val="0FE8A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029D4"/>
    <w:multiLevelType w:val="hybridMultilevel"/>
    <w:tmpl w:val="E318BE70"/>
    <w:lvl w:ilvl="0" w:tplc="72E891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89767B"/>
    <w:multiLevelType w:val="singleLevel"/>
    <w:tmpl w:val="32B0E482"/>
    <w:lvl w:ilvl="0">
      <w:start w:val="2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5" w15:restartNumberingAfterBreak="0">
    <w:nsid w:val="1C9078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FB06137"/>
    <w:multiLevelType w:val="hybridMultilevel"/>
    <w:tmpl w:val="57A837E4"/>
    <w:lvl w:ilvl="0" w:tplc="7CD684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D3E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9BF4F0B"/>
    <w:multiLevelType w:val="singleLevel"/>
    <w:tmpl w:val="25D49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C55E43"/>
    <w:multiLevelType w:val="singleLevel"/>
    <w:tmpl w:val="20B2D4E4"/>
    <w:lvl w:ilvl="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4D348BD"/>
    <w:multiLevelType w:val="hybridMultilevel"/>
    <w:tmpl w:val="F330FE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C2E59"/>
    <w:multiLevelType w:val="hybridMultilevel"/>
    <w:tmpl w:val="4E98A1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3D396E"/>
    <w:multiLevelType w:val="multilevel"/>
    <w:tmpl w:val="43B2739E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BD3F3A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8B7264"/>
    <w:multiLevelType w:val="singleLevel"/>
    <w:tmpl w:val="505EBFA2"/>
    <w:lvl w:ilvl="0">
      <w:start w:val="2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 w15:restartNumberingAfterBreak="0">
    <w:nsid w:val="46991985"/>
    <w:multiLevelType w:val="hybridMultilevel"/>
    <w:tmpl w:val="02362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A5A4C"/>
    <w:multiLevelType w:val="hybridMultilevel"/>
    <w:tmpl w:val="C6DA4D50"/>
    <w:lvl w:ilvl="0" w:tplc="72E89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9F6994"/>
    <w:multiLevelType w:val="hybridMultilevel"/>
    <w:tmpl w:val="33E0A1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EC69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E7F06E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ED71A3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2760A7D"/>
    <w:multiLevelType w:val="singleLevel"/>
    <w:tmpl w:val="134C9C76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28C6653"/>
    <w:multiLevelType w:val="singleLevel"/>
    <w:tmpl w:val="7F2C5C30"/>
    <w:lvl w:ilvl="0">
      <w:start w:val="4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3" w15:restartNumberingAfterBreak="0">
    <w:nsid w:val="655C36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81A6B86"/>
    <w:multiLevelType w:val="hybridMultilevel"/>
    <w:tmpl w:val="57E425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302B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CA5516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6E17618"/>
    <w:multiLevelType w:val="hybridMultilevel"/>
    <w:tmpl w:val="4A5ABC9E"/>
    <w:lvl w:ilvl="0" w:tplc="A078BEE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033572"/>
    <w:multiLevelType w:val="hybridMultilevel"/>
    <w:tmpl w:val="ADD438D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3548C"/>
    <w:multiLevelType w:val="hybridMultilevel"/>
    <w:tmpl w:val="0FB4B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9"/>
  </w:num>
  <w:num w:numId="5">
    <w:abstractNumId w:val="20"/>
  </w:num>
  <w:num w:numId="6">
    <w:abstractNumId w:val="7"/>
  </w:num>
  <w:num w:numId="7">
    <w:abstractNumId w:val="18"/>
  </w:num>
  <w:num w:numId="8">
    <w:abstractNumId w:val="5"/>
  </w:num>
  <w:num w:numId="9">
    <w:abstractNumId w:val="23"/>
  </w:num>
  <w:num w:numId="10">
    <w:abstractNumId w:val="22"/>
  </w:num>
  <w:num w:numId="11">
    <w:abstractNumId w:val="4"/>
  </w:num>
  <w:num w:numId="12">
    <w:abstractNumId w:val="25"/>
  </w:num>
  <w:num w:numId="13">
    <w:abstractNumId w:val="12"/>
  </w:num>
  <w:num w:numId="14">
    <w:abstractNumId w:val="13"/>
  </w:num>
  <w:num w:numId="15">
    <w:abstractNumId w:val="14"/>
  </w:num>
  <w:num w:numId="16">
    <w:abstractNumId w:val="26"/>
  </w:num>
  <w:num w:numId="17">
    <w:abstractNumId w:val="29"/>
  </w:num>
  <w:num w:numId="18">
    <w:abstractNumId w:val="11"/>
  </w:num>
  <w:num w:numId="19">
    <w:abstractNumId w:val="28"/>
  </w:num>
  <w:num w:numId="20">
    <w:abstractNumId w:val="1"/>
  </w:num>
  <w:num w:numId="21">
    <w:abstractNumId w:val="2"/>
  </w:num>
  <w:num w:numId="22">
    <w:abstractNumId w:val="27"/>
  </w:num>
  <w:num w:numId="23">
    <w:abstractNumId w:val="24"/>
  </w:num>
  <w:num w:numId="24">
    <w:abstractNumId w:val="10"/>
  </w:num>
  <w:num w:numId="25">
    <w:abstractNumId w:val="8"/>
  </w:num>
  <w:num w:numId="26">
    <w:abstractNumId w:val="6"/>
  </w:num>
  <w:num w:numId="27">
    <w:abstractNumId w:val="15"/>
  </w:num>
  <w:num w:numId="28">
    <w:abstractNumId w:val="17"/>
  </w:num>
  <w:num w:numId="29">
    <w:abstractNumId w:val="16"/>
  </w:num>
  <w:num w:numId="3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senija Yeeles">
    <w15:presenceInfo w15:providerId="None" w15:userId="Ksenija Yeel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71"/>
    <w:rsid w:val="000146C4"/>
    <w:rsid w:val="0004360B"/>
    <w:rsid w:val="00053DB0"/>
    <w:rsid w:val="0006153A"/>
    <w:rsid w:val="00086EB8"/>
    <w:rsid w:val="00093F11"/>
    <w:rsid w:val="000A134A"/>
    <w:rsid w:val="000A2789"/>
    <w:rsid w:val="000A5F89"/>
    <w:rsid w:val="000B520F"/>
    <w:rsid w:val="000E23DD"/>
    <w:rsid w:val="000F5433"/>
    <w:rsid w:val="00131015"/>
    <w:rsid w:val="001558EA"/>
    <w:rsid w:val="001654B6"/>
    <w:rsid w:val="001765C2"/>
    <w:rsid w:val="001A52C4"/>
    <w:rsid w:val="001C1040"/>
    <w:rsid w:val="001F6471"/>
    <w:rsid w:val="00213C34"/>
    <w:rsid w:val="002150BB"/>
    <w:rsid w:val="00225FCC"/>
    <w:rsid w:val="0024773C"/>
    <w:rsid w:val="00275B8F"/>
    <w:rsid w:val="002A3902"/>
    <w:rsid w:val="002C0333"/>
    <w:rsid w:val="002C5C68"/>
    <w:rsid w:val="003038AF"/>
    <w:rsid w:val="0031250E"/>
    <w:rsid w:val="0033295C"/>
    <w:rsid w:val="00376FB8"/>
    <w:rsid w:val="003876FA"/>
    <w:rsid w:val="003B4095"/>
    <w:rsid w:val="003D0E36"/>
    <w:rsid w:val="003E3A88"/>
    <w:rsid w:val="003F13EE"/>
    <w:rsid w:val="00437215"/>
    <w:rsid w:val="004570A6"/>
    <w:rsid w:val="00457F9C"/>
    <w:rsid w:val="004642EB"/>
    <w:rsid w:val="004653D7"/>
    <w:rsid w:val="004657CD"/>
    <w:rsid w:val="004754FB"/>
    <w:rsid w:val="004919D2"/>
    <w:rsid w:val="004A262A"/>
    <w:rsid w:val="004F2370"/>
    <w:rsid w:val="005460DB"/>
    <w:rsid w:val="005816CE"/>
    <w:rsid w:val="005B3383"/>
    <w:rsid w:val="005E5FFA"/>
    <w:rsid w:val="005F552E"/>
    <w:rsid w:val="005F6318"/>
    <w:rsid w:val="00670285"/>
    <w:rsid w:val="006D7456"/>
    <w:rsid w:val="0070405E"/>
    <w:rsid w:val="007067C8"/>
    <w:rsid w:val="00727C52"/>
    <w:rsid w:val="007A2C38"/>
    <w:rsid w:val="007B6681"/>
    <w:rsid w:val="007C1AC7"/>
    <w:rsid w:val="007C7F85"/>
    <w:rsid w:val="0081537B"/>
    <w:rsid w:val="00824041"/>
    <w:rsid w:val="00855241"/>
    <w:rsid w:val="008724EE"/>
    <w:rsid w:val="008D0D41"/>
    <w:rsid w:val="008D102E"/>
    <w:rsid w:val="008E29CD"/>
    <w:rsid w:val="0093604A"/>
    <w:rsid w:val="00942FE0"/>
    <w:rsid w:val="009548C8"/>
    <w:rsid w:val="00986D6C"/>
    <w:rsid w:val="00994FCC"/>
    <w:rsid w:val="009A5F66"/>
    <w:rsid w:val="009B2B5D"/>
    <w:rsid w:val="009F3B83"/>
    <w:rsid w:val="009F7791"/>
    <w:rsid w:val="00A0745B"/>
    <w:rsid w:val="00A20551"/>
    <w:rsid w:val="00A20565"/>
    <w:rsid w:val="00A334D4"/>
    <w:rsid w:val="00A90CE9"/>
    <w:rsid w:val="00AA09A3"/>
    <w:rsid w:val="00B034FC"/>
    <w:rsid w:val="00B15312"/>
    <w:rsid w:val="00B778FC"/>
    <w:rsid w:val="00BA59F7"/>
    <w:rsid w:val="00BB4F14"/>
    <w:rsid w:val="00BE2CB8"/>
    <w:rsid w:val="00C025E4"/>
    <w:rsid w:val="00C033DB"/>
    <w:rsid w:val="00C41F5A"/>
    <w:rsid w:val="00C510BA"/>
    <w:rsid w:val="00CB33A7"/>
    <w:rsid w:val="00D03738"/>
    <w:rsid w:val="00D247DF"/>
    <w:rsid w:val="00D3224F"/>
    <w:rsid w:val="00D33427"/>
    <w:rsid w:val="00D350FE"/>
    <w:rsid w:val="00D37B7F"/>
    <w:rsid w:val="00DC6B45"/>
    <w:rsid w:val="00DF7B6E"/>
    <w:rsid w:val="00E04DCC"/>
    <w:rsid w:val="00E07595"/>
    <w:rsid w:val="00E23688"/>
    <w:rsid w:val="00E372C3"/>
    <w:rsid w:val="00E57214"/>
    <w:rsid w:val="00E738B5"/>
    <w:rsid w:val="00EB35D7"/>
    <w:rsid w:val="00F00FAA"/>
    <w:rsid w:val="00F062EB"/>
    <w:rsid w:val="00F823B1"/>
    <w:rsid w:val="00F97F78"/>
    <w:rsid w:val="00FB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3FA56FD"/>
  <w15:docId w15:val="{7283CE9F-DCBD-4668-9B38-CE93D7BF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color w:val="000000"/>
    </w:rPr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aug">
    <w:name w:val="aug"/>
    <w:basedOn w:val="Heading1"/>
    <w:pPr>
      <w:keepNext w:val="0"/>
      <w:spacing w:before="240" w:after="60" w:line="480" w:lineRule="atLeast"/>
    </w:pPr>
    <w:rPr>
      <w:i w:val="0"/>
      <w:sz w:val="24"/>
      <w:lang w:val="en-US"/>
    </w:rPr>
  </w:style>
  <w:style w:type="paragraph" w:styleId="NormalWeb">
    <w:name w:val="Normal (Web)"/>
    <w:basedOn w:val="Normal"/>
    <w:semiHidden/>
    <w:pPr>
      <w:spacing w:before="100" w:after="100"/>
    </w:pPr>
    <w:rPr>
      <w:rFonts w:ascii="Verdana" w:eastAsia="Arial Unicode MS" w:hAnsi="Verdana"/>
      <w:color w:val="000000"/>
      <w:sz w:val="8"/>
    </w:rPr>
  </w:style>
  <w:style w:type="paragraph" w:styleId="BodyText">
    <w:name w:val="Body Text"/>
    <w:basedOn w:val="Normal"/>
    <w:semiHidden/>
    <w:rPr>
      <w:sz w:val="28"/>
    </w:rPr>
  </w:style>
  <w:style w:type="paragraph" w:styleId="BodyTextIndent">
    <w:name w:val="Body Text Indent"/>
    <w:basedOn w:val="Normal"/>
    <w:semiHidden/>
    <w:pPr>
      <w:ind w:left="576"/>
    </w:pPr>
    <w:rPr>
      <w:sz w:val="28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Salutation">
    <w:name w:val="Salutation"/>
    <w:basedOn w:val="Normal"/>
    <w:next w:val="Normal"/>
    <w:semiHidden/>
  </w:style>
  <w:style w:type="paragraph" w:customStyle="1" w:styleId="ReferenceLine">
    <w:name w:val="Reference Line"/>
    <w:basedOn w:val="BodyText"/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semiHidden/>
    <w:pPr>
      <w:spacing w:line="480" w:lineRule="auto"/>
    </w:pPr>
    <w:rPr>
      <w:b/>
    </w:rPr>
  </w:style>
  <w:style w:type="paragraph" w:styleId="BodyText2">
    <w:name w:val="Body Text 2"/>
    <w:basedOn w:val="Normal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</w:style>
  <w:style w:type="paragraph" w:styleId="EndnoteText">
    <w:name w:val="endnote text"/>
    <w:basedOn w:val="Normal"/>
    <w:semiHidden/>
    <w:rPr>
      <w:rFonts w:ascii="CG Times" w:hAnsi="CG Times"/>
      <w:lang w:val="en-US"/>
    </w:rPr>
  </w:style>
  <w:style w:type="paragraph" w:styleId="BodyTextIndent2">
    <w:name w:val="Body Text Indent 2"/>
    <w:basedOn w:val="Normal"/>
    <w:semiHidden/>
    <w:pPr>
      <w:ind w:firstLine="720"/>
    </w:pPr>
    <w:rPr>
      <w:lang w:val="en-US"/>
    </w:rPr>
  </w:style>
  <w:style w:type="paragraph" w:styleId="PlainText">
    <w:name w:val="Plain Text"/>
    <w:basedOn w:val="Normal"/>
    <w:semiHidden/>
    <w:rPr>
      <w:rFonts w:ascii="Courier New" w:hAnsi="Courier New"/>
      <w:sz w:val="20"/>
      <w:lang w:val="en-US"/>
    </w:rPr>
  </w:style>
  <w:style w:type="paragraph" w:styleId="Date">
    <w:name w:val="Date"/>
    <w:basedOn w:val="Normal"/>
    <w:next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t">
    <w:name w:val="st"/>
    <w:rsid w:val="00DC6B45"/>
  </w:style>
  <w:style w:type="character" w:styleId="Emphasis">
    <w:name w:val="Emphasis"/>
    <w:uiPriority w:val="20"/>
    <w:qFormat/>
    <w:rsid w:val="00DC6B45"/>
    <w:rPr>
      <w:i/>
      <w:iCs/>
    </w:rPr>
  </w:style>
  <w:style w:type="paragraph" w:styleId="Revision">
    <w:name w:val="Revision"/>
    <w:hidden/>
    <w:uiPriority w:val="99"/>
    <w:semiHidden/>
    <w:rsid w:val="00053DB0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5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3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3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3D7"/>
    <w:rPr>
      <w:b/>
      <w:bCs/>
      <w:lang w:eastAsia="en-US"/>
    </w:rPr>
  </w:style>
  <w:style w:type="character" w:customStyle="1" w:styleId="FooterChar">
    <w:name w:val="Footer Char"/>
    <w:link w:val="Footer"/>
    <w:uiPriority w:val="99"/>
    <w:rsid w:val="00BA59F7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9F7"/>
  </w:style>
  <w:style w:type="paragraph" w:styleId="ListParagraph">
    <w:name w:val="List Paragraph"/>
    <w:basedOn w:val="Normal"/>
    <w:uiPriority w:val="34"/>
    <w:qFormat/>
    <w:rsid w:val="00855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OXFORD</vt:lpstr>
    </vt:vector>
  </TitlesOfParts>
  <Company>nsg/imm</Company>
  <LinksUpToDate>false</LinksUpToDate>
  <CharactersWithSpaces>3230</CharactersWithSpaces>
  <SharedDoc>false</SharedDoc>
  <HLinks>
    <vt:vector size="6" baseType="variant">
      <vt:variant>
        <vt:i4>2883597</vt:i4>
      </vt:variant>
      <vt:variant>
        <vt:i4>0</vt:i4>
      </vt:variant>
      <vt:variant>
        <vt:i4>0</vt:i4>
      </vt:variant>
      <vt:variant>
        <vt:i4>5</vt:i4>
      </vt:variant>
      <vt:variant>
        <vt:lpwstr>mailto:bl224@cam.ac.uk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OXFORD</dc:title>
  <dc:creator>mbrydson</dc:creator>
  <cp:lastModifiedBy>Ksenija Yeeles</cp:lastModifiedBy>
  <cp:revision>2</cp:revision>
  <cp:lastPrinted>2017-05-26T20:19:00Z</cp:lastPrinted>
  <dcterms:created xsi:type="dcterms:W3CDTF">2021-01-05T12:30:00Z</dcterms:created>
  <dcterms:modified xsi:type="dcterms:W3CDTF">2021-01-05T12:30:00Z</dcterms:modified>
</cp:coreProperties>
</file>